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610"/>
        <w:gridCol w:w="7848"/>
      </w:tblGrid>
      <w:tr w:rsidR="00E547BC" w:rsidRPr="000C1843" w14:paraId="346256AD" w14:textId="77777777" w:rsidTr="00C801B6">
        <w:trPr>
          <w:trHeight w:val="1740"/>
        </w:trPr>
        <w:tc>
          <w:tcPr>
            <w:tcW w:w="2610" w:type="dxa"/>
            <w:tcBorders>
              <w:bottom w:val="single" w:sz="6" w:space="0" w:color="008000"/>
            </w:tcBorders>
            <w:shd w:val="clear" w:color="auto" w:fill="auto"/>
          </w:tcPr>
          <w:bookmarkStart w:id="0" w:name="MinuteHeading"/>
          <w:bookmarkEnd w:id="0"/>
          <w:p w14:paraId="525CF039" w14:textId="65461D73" w:rsidR="00E547BC" w:rsidRPr="000C1843" w:rsidRDefault="00E547BC" w:rsidP="00C801B6">
            <w:pPr>
              <w:pStyle w:val="Informal1"/>
              <w:spacing w:before="240"/>
              <w:rPr>
                <w:rFonts w:ascii="Arial" w:hAnsi="Arial"/>
              </w:rPr>
            </w:pPr>
            <w:r w:rsidRPr="005E61A9">
              <w:rPr>
                <w:rFonts w:ascii="Arial" w:hAnsi="Arial"/>
                <w:noProof/>
                <w:sz w:val="8"/>
              </w:rPr>
              <mc:AlternateContent>
                <mc:Choice Requires="wps">
                  <w:drawing>
                    <wp:anchor distT="0" distB="0" distL="114300" distR="114300" simplePos="0" relativeHeight="251659264" behindDoc="0" locked="0" layoutInCell="1" allowOverlap="1" wp14:anchorId="417C2324" wp14:editId="7763C89F">
                      <wp:simplePos x="0" y="0"/>
                      <wp:positionH relativeFrom="column">
                        <wp:posOffset>-68580</wp:posOffset>
                      </wp:positionH>
                      <wp:positionV relativeFrom="paragraph">
                        <wp:posOffset>-19049</wp:posOffset>
                      </wp:positionV>
                      <wp:extent cx="1655771" cy="1112108"/>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55771" cy="1112108"/>
                              </a:xfrm>
                              <a:prstGeom prst="rect">
                                <a:avLst/>
                              </a:prstGeom>
                              <a:extLst>
                                <a:ext uri="{AF507438-7753-43E0-B8FC-AC1667EBCBE1}">
                                  <a14:hiddenEffects xmlns:a14="http://schemas.microsoft.com/office/drawing/2010/main">
                                    <a:effectLst/>
                                  </a14:hiddenEffects>
                                </a:ext>
                              </a:extLst>
                            </wps:spPr>
                            <wps:txbx>
                              <w:txbxContent>
                                <w:p w14:paraId="2E5FD0A4" w14:textId="77777777" w:rsidR="00E547BC" w:rsidRDefault="00E547BC" w:rsidP="00E547BC">
                                  <w:pPr>
                                    <w:jc w:val="center"/>
                                    <w:rPr>
                                      <w:rFonts w:ascii="Arial Black" w:hAnsi="Arial Black"/>
                                      <w:color w:val="000000"/>
                                      <w:sz w:val="24"/>
                                      <w:szCs w:val="24"/>
                                      <w14:textOutline w14:w="9525" w14:cap="flat" w14:cmpd="sng" w14:algn="ctr">
                                        <w14:solidFill>
                                          <w14:srgbClr w14:val="000000"/>
                                        </w14:solidFill>
                                        <w14:prstDash w14:val="solid"/>
                                        <w14:round/>
                                      </w14:textOutline>
                                    </w:rPr>
                                  </w:pPr>
                                  <w:r>
                                    <w:rPr>
                                      <w:rFonts w:ascii="Arial Black" w:hAnsi="Arial Black"/>
                                      <w:color w:val="000000"/>
                                      <w14:textOutline w14:w="9525" w14:cap="flat" w14:cmpd="sng" w14:algn="ctr">
                                        <w14:solidFill>
                                          <w14:srgbClr w14:val="000000"/>
                                        </w14:solidFill>
                                        <w14:prstDash w14:val="solid"/>
                                        <w14:round/>
                                      </w14:textOutline>
                                    </w:rPr>
                                    <w:t>Board</w:t>
                                  </w:r>
                                </w:p>
                                <w:p w14:paraId="2CD3DDE0" w14:textId="77777777" w:rsidR="00E547BC" w:rsidRDefault="00E547BC" w:rsidP="00E547BC">
                                  <w:pPr>
                                    <w:jc w:val="center"/>
                                    <w:rPr>
                                      <w:rFonts w:ascii="Arial Black" w:hAnsi="Arial Black"/>
                                      <w:color w:val="000000"/>
                                      <w14:textOutline w14:w="9525" w14:cap="flat" w14:cmpd="sng" w14:algn="ctr">
                                        <w14:solidFill>
                                          <w14:srgbClr w14:val="000000"/>
                                        </w14:solidFill>
                                        <w14:prstDash w14:val="solid"/>
                                        <w14:round/>
                                      </w14:textOutline>
                                    </w:rPr>
                                  </w:pPr>
                                  <w:r>
                                    <w:rPr>
                                      <w:rFonts w:ascii="Arial Black" w:hAnsi="Arial Black"/>
                                      <w:color w:val="000000"/>
                                      <w14:textOutline w14:w="9525" w14:cap="flat" w14:cmpd="sng" w14:algn="ctr">
                                        <w14:solidFill>
                                          <w14:srgbClr w14:val="000000"/>
                                        </w14:solidFill>
                                        <w14:prstDash w14:val="solid"/>
                                        <w14:round/>
                                      </w14:textOutline>
                                    </w:rPr>
                                    <w:t>Minutes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17C2324" id="_x0000_t202" coordsize="21600,21600" o:spt="202" path="m,l,21600r21600,l21600,xe">
                      <v:stroke joinstyle="miter"/>
                      <v:path gradientshapeok="t" o:connecttype="rect"/>
                    </v:shapetype>
                    <v:shape id="Text Box 1" o:spid="_x0000_s1026" type="#_x0000_t202" style="position:absolute;margin-left:-5.4pt;margin-top:-1.5pt;width:130.4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" filled="f" stroked="f">
                      <o:lock v:ext="edit" shapetype="t"/>
                      <v:textbox>
                        <w:txbxContent>
                          <w:p w14:paraId="2E5FD0A4" w14:textId="77777777" w:rsidR="00E547BC" w:rsidRDefault="00E547BC" w:rsidP="00E547BC">
                            <w:pPr>
                              <w:jc w:val="center"/>
                              <w:rPr>
                                <w:rFonts w:ascii="Arial Black" w:hAnsi="Arial Black"/>
                                <w:color w:val="000000"/>
                                <w:sz w:val="24"/>
                                <w:szCs w:val="24"/>
                                <w14:textOutline w14:w="9525" w14:cap="flat" w14:cmpd="sng" w14:algn="ctr">
                                  <w14:solidFill>
                                    <w14:srgbClr w14:val="000000"/>
                                  </w14:solidFill>
                                  <w14:prstDash w14:val="solid"/>
                                  <w14:round/>
                                </w14:textOutline>
                              </w:rPr>
                            </w:pPr>
                            <w:r>
                              <w:rPr>
                                <w:rFonts w:ascii="Arial Black" w:hAnsi="Arial Black"/>
                                <w:color w:val="000000"/>
                                <w14:textOutline w14:w="9525" w14:cap="flat" w14:cmpd="sng" w14:algn="ctr">
                                  <w14:solidFill>
                                    <w14:srgbClr w14:val="000000"/>
                                  </w14:solidFill>
                                  <w14:prstDash w14:val="solid"/>
                                  <w14:round/>
                                </w14:textOutline>
                              </w:rPr>
                              <w:t>Board</w:t>
                            </w:r>
                          </w:p>
                          <w:p w14:paraId="2CD3DDE0" w14:textId="77777777" w:rsidR="00E547BC" w:rsidRDefault="00E547BC" w:rsidP="00E547BC">
                            <w:pPr>
                              <w:jc w:val="center"/>
                              <w:rPr>
                                <w:rFonts w:ascii="Arial Black" w:hAnsi="Arial Black"/>
                                <w:color w:val="000000"/>
                                <w14:textOutline w14:w="9525" w14:cap="flat" w14:cmpd="sng" w14:algn="ctr">
                                  <w14:solidFill>
                                    <w14:srgbClr w14:val="000000"/>
                                  </w14:solidFill>
                                  <w14:prstDash w14:val="solid"/>
                                  <w14:round/>
                                </w14:textOutline>
                              </w:rPr>
                            </w:pPr>
                            <w:r>
                              <w:rPr>
                                <w:rFonts w:ascii="Arial Black" w:hAnsi="Arial Black"/>
                                <w:color w:val="000000"/>
                                <w14:textOutline w14:w="9525" w14:cap="flat" w14:cmpd="sng" w14:algn="ctr">
                                  <w14:solidFill>
                                    <w14:srgbClr w14:val="000000"/>
                                  </w14:solidFill>
                                  <w14:prstDash w14:val="solid"/>
                                  <w14:round/>
                                </w14:textOutline>
                              </w:rPr>
                              <w:t>Minutes</w:t>
                            </w:r>
                          </w:p>
                        </w:txbxContent>
                      </v:textbox>
                    </v:shape>
                  </w:pict>
                </mc:Fallback>
              </mc:AlternateContent>
            </w:r>
          </w:p>
        </w:tc>
        <w:tc>
          <w:tcPr>
            <w:tcW w:w="7848" w:type="dxa"/>
            <w:tcBorders>
              <w:bottom w:val="single" w:sz="6" w:space="0" w:color="008000"/>
            </w:tcBorders>
            <w:shd w:val="clear" w:color="auto" w:fill="auto"/>
          </w:tcPr>
          <w:p w14:paraId="527893DF" w14:textId="77777777" w:rsidR="00E547BC" w:rsidRPr="000C1843" w:rsidRDefault="00E547BC" w:rsidP="00C801B6">
            <w:pPr>
              <w:pStyle w:val="Informal1"/>
              <w:spacing w:before="0" w:after="0"/>
              <w:jc w:val="right"/>
              <w:rPr>
                <w:rFonts w:ascii="Arial" w:hAnsi="Arial"/>
                <w:sz w:val="56"/>
              </w:rPr>
            </w:pPr>
            <w:r>
              <w:rPr>
                <w:rFonts w:ascii="Arial" w:hAnsi="Arial"/>
                <w:sz w:val="56"/>
              </w:rPr>
              <w:t>Pathways to Tomorrow</w:t>
            </w:r>
          </w:p>
          <w:p w14:paraId="76CDB1B1" w14:textId="173C09A4" w:rsidR="00E547BC" w:rsidRDefault="00750598" w:rsidP="00C801B6">
            <w:pPr>
              <w:pStyle w:val="Informal1"/>
              <w:spacing w:before="0" w:after="0"/>
              <w:jc w:val="right"/>
              <w:rPr>
                <w:rFonts w:ascii="Arial" w:hAnsi="Arial"/>
              </w:rPr>
            </w:pPr>
            <w:r>
              <w:rPr>
                <w:rFonts w:ascii="Arial" w:hAnsi="Arial"/>
              </w:rPr>
              <w:t>January</w:t>
            </w:r>
            <w:r w:rsidR="00E547BC">
              <w:rPr>
                <w:rFonts w:ascii="Arial" w:hAnsi="Arial"/>
              </w:rPr>
              <w:t xml:space="preserve"> </w:t>
            </w:r>
            <w:r w:rsidR="00AA33A0">
              <w:rPr>
                <w:rFonts w:ascii="Arial" w:hAnsi="Arial"/>
              </w:rPr>
              <w:t>1</w:t>
            </w:r>
            <w:r w:rsidR="00E547BC">
              <w:rPr>
                <w:rFonts w:ascii="Arial" w:hAnsi="Arial"/>
              </w:rPr>
              <w:t>7, 202</w:t>
            </w:r>
            <w:r w:rsidR="00AA33A0">
              <w:rPr>
                <w:rFonts w:ascii="Arial" w:hAnsi="Arial"/>
              </w:rPr>
              <w:t>2</w:t>
            </w:r>
          </w:p>
          <w:p w14:paraId="4C26D1C8" w14:textId="77777777" w:rsidR="00E547BC" w:rsidRPr="000C1843" w:rsidRDefault="00E547BC" w:rsidP="00C801B6">
            <w:pPr>
              <w:pStyle w:val="Informal1"/>
              <w:spacing w:before="0" w:after="0"/>
              <w:jc w:val="right"/>
              <w:rPr>
                <w:rFonts w:ascii="Arial" w:hAnsi="Arial"/>
              </w:rPr>
            </w:pPr>
            <w:r>
              <w:rPr>
                <w:rFonts w:ascii="Arial" w:hAnsi="Arial"/>
              </w:rPr>
              <w:t xml:space="preserve">                                                                                                7:00</w:t>
            </w:r>
            <w:r w:rsidRPr="000C1843">
              <w:rPr>
                <w:rFonts w:ascii="Arial" w:hAnsi="Arial"/>
              </w:rPr>
              <w:t xml:space="preserve"> p.m.</w:t>
            </w:r>
          </w:p>
          <w:p w14:paraId="084AB083" w14:textId="77777777" w:rsidR="00E547BC" w:rsidRPr="000C1843" w:rsidRDefault="00E547BC" w:rsidP="00C801B6">
            <w:pPr>
              <w:pStyle w:val="Informal1"/>
              <w:spacing w:before="0" w:after="0"/>
              <w:jc w:val="right"/>
              <w:rPr>
                <w:rFonts w:ascii="Arial" w:hAnsi="Arial"/>
              </w:rPr>
            </w:pPr>
            <w:r>
              <w:rPr>
                <w:rFonts w:ascii="Arial" w:hAnsi="Arial"/>
              </w:rPr>
              <w:t>WEST POINT TECHNICAL CENTER, WEST POINT, NE</w:t>
            </w:r>
          </w:p>
        </w:tc>
      </w:tr>
      <w:tr w:rsidR="00E547BC" w:rsidRPr="000C1843" w14:paraId="1B4C8888" w14:textId="77777777" w:rsidTr="00C801B6">
        <w:tc>
          <w:tcPr>
            <w:tcW w:w="10458" w:type="dxa"/>
            <w:gridSpan w:val="2"/>
            <w:tcBorders>
              <w:top w:val="single" w:sz="6" w:space="0" w:color="008000"/>
            </w:tcBorders>
            <w:shd w:val="clear" w:color="auto" w:fill="auto"/>
          </w:tcPr>
          <w:p w14:paraId="3BA3F075" w14:textId="77777777" w:rsidR="00E547BC" w:rsidRPr="000C1843" w:rsidRDefault="00E547BC" w:rsidP="00C801B6">
            <w:pPr>
              <w:pStyle w:val="Informal1"/>
              <w:rPr>
                <w:rFonts w:ascii="Arial" w:hAnsi="Arial"/>
                <w:sz w:val="8"/>
              </w:rPr>
            </w:pPr>
          </w:p>
        </w:tc>
      </w:tr>
      <w:tr w:rsidR="00E547BC" w:rsidRPr="000C1843" w14:paraId="469E3C4A" w14:textId="77777777" w:rsidTr="00C801B6">
        <w:trPr>
          <w:trHeight w:val="80"/>
        </w:trPr>
        <w:tc>
          <w:tcPr>
            <w:tcW w:w="10458" w:type="dxa"/>
            <w:gridSpan w:val="2"/>
            <w:shd w:val="clear" w:color="auto" w:fill="auto"/>
          </w:tcPr>
          <w:p w14:paraId="621E7C95" w14:textId="77777777" w:rsidR="00E547BC" w:rsidRPr="000C1843" w:rsidRDefault="00E547BC" w:rsidP="00C801B6">
            <w:pPr>
              <w:pStyle w:val="Informal1"/>
              <w:rPr>
                <w:rFonts w:ascii="Arial" w:hAnsi="Arial"/>
                <w:sz w:val="8"/>
              </w:rPr>
            </w:pPr>
          </w:p>
        </w:tc>
      </w:tr>
      <w:tr w:rsidR="00E547BC" w:rsidRPr="000C1843" w14:paraId="6B7533F7" w14:textId="77777777" w:rsidTr="00C801B6">
        <w:trPr>
          <w:trHeight w:val="100"/>
        </w:trPr>
        <w:tc>
          <w:tcPr>
            <w:tcW w:w="10458" w:type="dxa"/>
            <w:gridSpan w:val="2"/>
            <w:tcBorders>
              <w:bottom w:val="single" w:sz="4" w:space="0" w:color="auto"/>
            </w:tcBorders>
            <w:shd w:val="clear" w:color="auto" w:fill="auto"/>
            <w:vAlign w:val="center"/>
          </w:tcPr>
          <w:p w14:paraId="3F7BCCC2" w14:textId="11546F94" w:rsidR="00E547BC" w:rsidRDefault="00E547BC" w:rsidP="00C801B6">
            <w:pPr>
              <w:pStyle w:val="Informal1"/>
              <w:spacing w:before="0" w:after="120"/>
              <w:rPr>
                <w:rFonts w:ascii="Arial" w:hAnsi="Arial"/>
                <w:sz w:val="20"/>
              </w:rPr>
            </w:pPr>
            <w:bookmarkStart w:id="1" w:name="MinuteTopic"/>
            <w:bookmarkEnd w:id="1"/>
            <w:r w:rsidRPr="000C1843">
              <w:rPr>
                <w:rFonts w:ascii="Arial" w:hAnsi="Arial"/>
                <w:sz w:val="20"/>
              </w:rPr>
              <w:t xml:space="preserve">A MEETING OF THE BOARD OF </w:t>
            </w:r>
            <w:r>
              <w:rPr>
                <w:rFonts w:ascii="Arial" w:hAnsi="Arial"/>
                <w:sz w:val="20"/>
              </w:rPr>
              <w:t>PATHWAYS 2 TOMORROW JOINT PUBLIC AGENCY</w:t>
            </w:r>
            <w:r w:rsidRPr="000C1843">
              <w:rPr>
                <w:rFonts w:ascii="Arial" w:hAnsi="Arial"/>
                <w:sz w:val="20"/>
              </w:rPr>
              <w:t xml:space="preserve"> WAS CONVENED IN O</w:t>
            </w:r>
            <w:r>
              <w:rPr>
                <w:rFonts w:ascii="Arial" w:hAnsi="Arial"/>
                <w:sz w:val="20"/>
              </w:rPr>
              <w:t xml:space="preserve">PEN AND PUBLIC SESSION ON </w:t>
            </w:r>
            <w:r w:rsidR="00585035">
              <w:rPr>
                <w:rFonts w:ascii="Arial" w:hAnsi="Arial"/>
                <w:sz w:val="20"/>
              </w:rPr>
              <w:t>MONDAY, JANUARY</w:t>
            </w:r>
            <w:r>
              <w:rPr>
                <w:rFonts w:ascii="Arial" w:hAnsi="Arial"/>
                <w:sz w:val="20"/>
              </w:rPr>
              <w:t xml:space="preserve"> </w:t>
            </w:r>
            <w:r w:rsidR="00AA33A0">
              <w:rPr>
                <w:rFonts w:ascii="Arial" w:hAnsi="Arial"/>
                <w:sz w:val="20"/>
              </w:rPr>
              <w:t>1</w:t>
            </w:r>
            <w:r>
              <w:rPr>
                <w:rFonts w:ascii="Arial" w:hAnsi="Arial"/>
                <w:sz w:val="20"/>
              </w:rPr>
              <w:t>7</w:t>
            </w:r>
            <w:r>
              <w:rPr>
                <w:rFonts w:ascii="Arial" w:hAnsi="Arial"/>
                <w:caps/>
                <w:sz w:val="20"/>
              </w:rPr>
              <w:t xml:space="preserve">, </w:t>
            </w:r>
            <w:r>
              <w:rPr>
                <w:rFonts w:ascii="Arial" w:hAnsi="Arial"/>
                <w:sz w:val="20"/>
              </w:rPr>
              <w:t>202</w:t>
            </w:r>
            <w:r w:rsidR="00AA33A0">
              <w:rPr>
                <w:rFonts w:ascii="Arial" w:hAnsi="Arial"/>
                <w:sz w:val="20"/>
              </w:rPr>
              <w:t>2</w:t>
            </w:r>
            <w:r>
              <w:rPr>
                <w:rFonts w:ascii="Arial" w:hAnsi="Arial"/>
                <w:sz w:val="20"/>
              </w:rPr>
              <w:t xml:space="preserve"> AT 7:00 P.M.</w:t>
            </w:r>
            <w:r w:rsidRPr="000C1843">
              <w:rPr>
                <w:rFonts w:ascii="Arial" w:hAnsi="Arial"/>
                <w:sz w:val="20"/>
              </w:rPr>
              <w:t xml:space="preserve"> </w:t>
            </w:r>
            <w:r>
              <w:rPr>
                <w:rFonts w:ascii="Arial" w:hAnsi="Arial"/>
                <w:sz w:val="20"/>
              </w:rPr>
              <w:t>IN ROOM 111 IN THE WEST POINT TECHNICAL CENTER, WEST POINT, NE.</w:t>
            </w:r>
          </w:p>
          <w:p w14:paraId="0B6AFB35" w14:textId="4660418C" w:rsidR="00E547BC" w:rsidRPr="000C1843" w:rsidRDefault="00E547BC" w:rsidP="00C801B6">
            <w:pPr>
              <w:widowControl w:val="0"/>
              <w:jc w:val="both"/>
              <w:rPr>
                <w:rFonts w:ascii="Arial" w:hAnsi="Arial"/>
              </w:rPr>
            </w:pPr>
            <w:r w:rsidRPr="000C1843">
              <w:rPr>
                <w:rFonts w:ascii="Arial" w:hAnsi="Arial"/>
              </w:rPr>
              <w:t xml:space="preserve">Notice of the meeting was given in advance by posting in accordance with the Board approved method for giving notice of meetings.  Notice of this meeting was given in advance to all members of the Board. Availability of the agenda was communicated in the </w:t>
            </w:r>
            <w:r>
              <w:rPr>
                <w:rFonts w:ascii="Arial" w:hAnsi="Arial"/>
              </w:rPr>
              <w:t>posted</w:t>
            </w:r>
            <w:r w:rsidRPr="000C1843">
              <w:rPr>
                <w:rFonts w:ascii="Arial" w:hAnsi="Arial"/>
              </w:rPr>
              <w:t xml:space="preserve"> notice</w:t>
            </w:r>
            <w:r>
              <w:rPr>
                <w:rFonts w:ascii="Arial" w:hAnsi="Arial"/>
              </w:rPr>
              <w:t xml:space="preserve"> </w:t>
            </w:r>
            <w:r w:rsidRPr="000C1843">
              <w:rPr>
                <w:rFonts w:ascii="Arial" w:hAnsi="Arial"/>
              </w:rPr>
              <w:t xml:space="preserve">and a current copy of the Agenda was maintained as stated in the </w:t>
            </w:r>
            <w:r>
              <w:rPr>
                <w:rFonts w:ascii="Arial" w:hAnsi="Arial"/>
              </w:rPr>
              <w:t>posted</w:t>
            </w:r>
            <w:r w:rsidRPr="000C1843">
              <w:rPr>
                <w:rFonts w:ascii="Arial" w:hAnsi="Arial"/>
              </w:rPr>
              <w:t xml:space="preserve"> notice.  All proceedings of the Board, except as may be hereinafter noted, were taken while the convened meeting was open to the attendance of the public.</w:t>
            </w:r>
            <w:r>
              <w:rPr>
                <w:rFonts w:ascii="Arial" w:hAnsi="Arial"/>
              </w:rPr>
              <w:t xml:space="preserve"> </w:t>
            </w:r>
            <w:r w:rsidR="00BD521D">
              <w:rPr>
                <w:rFonts w:ascii="Arial" w:hAnsi="Arial"/>
              </w:rPr>
              <w:t xml:space="preserve">In attendance at the meeting:  </w:t>
            </w:r>
            <w:r>
              <w:rPr>
                <w:rFonts w:ascii="Arial" w:hAnsi="Arial"/>
              </w:rPr>
              <w:t xml:space="preserve">ESU 2 Personnel: Dr. Ted DeTurk, Wayne </w:t>
            </w:r>
            <w:proofErr w:type="gramStart"/>
            <w:r>
              <w:rPr>
                <w:rFonts w:ascii="Arial" w:hAnsi="Arial"/>
              </w:rPr>
              <w:t>Erickson</w:t>
            </w:r>
            <w:proofErr w:type="gramEnd"/>
            <w:r>
              <w:rPr>
                <w:rFonts w:ascii="Arial" w:hAnsi="Arial"/>
              </w:rPr>
              <w:t xml:space="preserve"> and Cheryl Kreikemeier; P2T Superintendents; Jess Bland, Bill McAllister, </w:t>
            </w:r>
            <w:r w:rsidR="001010C7">
              <w:rPr>
                <w:rFonts w:ascii="Arial" w:hAnsi="Arial"/>
              </w:rPr>
              <w:t xml:space="preserve">and </w:t>
            </w:r>
            <w:r>
              <w:rPr>
                <w:rFonts w:ascii="Arial" w:hAnsi="Arial"/>
              </w:rPr>
              <w:t>Jon Cerny</w:t>
            </w:r>
            <w:r w:rsidR="00BD521D">
              <w:rPr>
                <w:rFonts w:ascii="Arial" w:hAnsi="Arial"/>
              </w:rPr>
              <w:t>;</w:t>
            </w:r>
            <w:r w:rsidR="001010C7">
              <w:rPr>
                <w:rFonts w:ascii="Arial" w:hAnsi="Arial"/>
              </w:rPr>
              <w:t xml:space="preserve"> Judith Sherer Connealy from Wayne State </w:t>
            </w:r>
            <w:r w:rsidR="00AC516E">
              <w:rPr>
                <w:rFonts w:ascii="Arial" w:hAnsi="Arial"/>
              </w:rPr>
              <w:t>College;</w:t>
            </w:r>
            <w:r w:rsidR="001010C7">
              <w:rPr>
                <w:rFonts w:ascii="Arial" w:hAnsi="Arial"/>
              </w:rPr>
              <w:t xml:space="preserve"> </w:t>
            </w:r>
            <w:r>
              <w:rPr>
                <w:rFonts w:ascii="Arial" w:hAnsi="Arial"/>
              </w:rPr>
              <w:t>Northeast personnel in attendance</w:t>
            </w:r>
            <w:r w:rsidR="001010C7">
              <w:rPr>
                <w:rFonts w:ascii="Arial" w:hAnsi="Arial"/>
              </w:rPr>
              <w:t xml:space="preserve"> via zoom</w:t>
            </w:r>
            <w:r>
              <w:rPr>
                <w:rFonts w:ascii="Arial" w:hAnsi="Arial"/>
              </w:rPr>
              <w:t xml:space="preserve"> included Dr. Michelle Gill</w:t>
            </w:r>
            <w:r w:rsidR="001010C7">
              <w:rPr>
                <w:rFonts w:ascii="Arial" w:hAnsi="Arial"/>
              </w:rPr>
              <w:t>, Michela Keeler-Strom, Gina Holtz</w:t>
            </w:r>
            <w:r>
              <w:rPr>
                <w:rFonts w:ascii="Arial" w:hAnsi="Arial"/>
              </w:rPr>
              <w:t xml:space="preserve"> and Lynn Daberkow</w:t>
            </w:r>
            <w:r w:rsidR="001010C7">
              <w:rPr>
                <w:rFonts w:ascii="Arial" w:hAnsi="Arial"/>
              </w:rPr>
              <w:t xml:space="preserve"> (in person)</w:t>
            </w:r>
            <w:r w:rsidR="00BD521D">
              <w:rPr>
                <w:rFonts w:ascii="Arial" w:hAnsi="Arial"/>
              </w:rPr>
              <w:t>;</w:t>
            </w:r>
            <w:r>
              <w:rPr>
                <w:rFonts w:ascii="Arial" w:hAnsi="Arial"/>
              </w:rPr>
              <w:t xml:space="preserve"> </w:t>
            </w:r>
            <w:r w:rsidR="00BD521D">
              <w:rPr>
                <w:rFonts w:ascii="Arial" w:hAnsi="Arial"/>
              </w:rPr>
              <w:t xml:space="preserve">and </w:t>
            </w:r>
            <w:r>
              <w:rPr>
                <w:rFonts w:ascii="Arial" w:hAnsi="Arial"/>
              </w:rPr>
              <w:t>Joe P</w:t>
            </w:r>
            <w:r w:rsidR="00AC516E">
              <w:rPr>
                <w:rFonts w:ascii="Arial" w:hAnsi="Arial"/>
              </w:rPr>
              <w:t>ei</w:t>
            </w:r>
            <w:r>
              <w:rPr>
                <w:rFonts w:ascii="Arial" w:hAnsi="Arial"/>
              </w:rPr>
              <w:t>tzmeier, P2T consultant</w:t>
            </w:r>
            <w:r w:rsidR="00BD521D">
              <w:rPr>
                <w:rFonts w:ascii="Arial" w:hAnsi="Arial"/>
              </w:rPr>
              <w:t>.</w:t>
            </w:r>
          </w:p>
          <w:p w14:paraId="2233D3BB" w14:textId="77777777" w:rsidR="00E547BC" w:rsidRDefault="00E547BC" w:rsidP="00C801B6">
            <w:pPr>
              <w:widowControl w:val="0"/>
              <w:jc w:val="both"/>
              <w:rPr>
                <w:rFonts w:ascii="Arial" w:hAnsi="Arial"/>
              </w:rPr>
            </w:pPr>
          </w:p>
          <w:p w14:paraId="135BD9B3" w14:textId="77777777" w:rsidR="00E547BC" w:rsidRDefault="00E547BC" w:rsidP="00C801B6">
            <w:pPr>
              <w:widowControl w:val="0"/>
              <w:jc w:val="both"/>
              <w:rPr>
                <w:rFonts w:ascii="Arial" w:hAnsi="Arial"/>
              </w:rPr>
            </w:pPr>
          </w:p>
          <w:p w14:paraId="45BB7641" w14:textId="7419FC65" w:rsidR="00E547BC" w:rsidRPr="006C1665" w:rsidRDefault="001010C7" w:rsidP="00C801B6">
            <w:pPr>
              <w:widowControl w:val="0"/>
              <w:jc w:val="both"/>
              <w:rPr>
                <w:rFonts w:ascii="Arial" w:hAnsi="Arial"/>
                <w:b/>
                <w:sz w:val="24"/>
                <w:szCs w:val="24"/>
              </w:rPr>
            </w:pPr>
            <w:r>
              <w:rPr>
                <w:rFonts w:ascii="Arial" w:hAnsi="Arial"/>
                <w:b/>
                <w:sz w:val="24"/>
                <w:szCs w:val="24"/>
              </w:rPr>
              <w:t>OPEN THE MEETING</w:t>
            </w:r>
          </w:p>
          <w:p w14:paraId="7AEE4D1F" w14:textId="21FA9EBF" w:rsidR="00E547BC" w:rsidRDefault="00E547BC" w:rsidP="00C801B6">
            <w:pPr>
              <w:widowControl w:val="0"/>
              <w:jc w:val="both"/>
              <w:rPr>
                <w:rFonts w:ascii="Arial" w:hAnsi="Arial"/>
              </w:rPr>
            </w:pPr>
          </w:p>
          <w:p w14:paraId="348EC804" w14:textId="57A3DF10" w:rsidR="00BD521D" w:rsidRDefault="00BD521D" w:rsidP="00BD521D">
            <w:pPr>
              <w:widowControl w:val="0"/>
              <w:jc w:val="both"/>
              <w:rPr>
                <w:rFonts w:ascii="Arial" w:hAnsi="Arial"/>
              </w:rPr>
            </w:pPr>
            <w:r>
              <w:rPr>
                <w:rFonts w:ascii="Arial" w:hAnsi="Arial"/>
              </w:rPr>
              <w:t>Patricia Browning, P2T chairperson, called the meeting to order at 6:59 p</w:t>
            </w:r>
            <w:r w:rsidRPr="00D63EA5">
              <w:rPr>
                <w:rFonts w:ascii="Arial" w:hAnsi="Arial"/>
              </w:rPr>
              <w:t>.m.</w:t>
            </w:r>
            <w:r w:rsidR="006E4AFD">
              <w:rPr>
                <w:rFonts w:ascii="Arial" w:hAnsi="Arial"/>
              </w:rPr>
              <w:t xml:space="preserve"> and noted the Nebraska Open Meetings Law and notice of this meeting </w:t>
            </w:r>
            <w:r w:rsidR="00B06712">
              <w:rPr>
                <w:rFonts w:ascii="Arial" w:hAnsi="Arial"/>
              </w:rPr>
              <w:t xml:space="preserve">that </w:t>
            </w:r>
            <w:r w:rsidR="006E4AFD">
              <w:rPr>
                <w:rFonts w:ascii="Arial" w:hAnsi="Arial"/>
              </w:rPr>
              <w:t xml:space="preserve">was properly posted </w:t>
            </w:r>
            <w:r w:rsidR="00EB43E3">
              <w:rPr>
                <w:rFonts w:ascii="Arial" w:hAnsi="Arial"/>
              </w:rPr>
              <w:t>in</w:t>
            </w:r>
            <w:r w:rsidR="006E4AFD">
              <w:rPr>
                <w:rFonts w:ascii="Arial" w:hAnsi="Arial"/>
              </w:rPr>
              <w:t xml:space="preserve"> advance public notice and </w:t>
            </w:r>
            <w:r w:rsidR="00EB43E3">
              <w:rPr>
                <w:rFonts w:ascii="Arial" w:hAnsi="Arial"/>
              </w:rPr>
              <w:t xml:space="preserve">an </w:t>
            </w:r>
            <w:r w:rsidR="006E4AFD">
              <w:rPr>
                <w:rFonts w:ascii="Arial" w:hAnsi="Arial"/>
              </w:rPr>
              <w:t>agenda given to all members of the board prior to the meeting date.</w:t>
            </w:r>
          </w:p>
          <w:p w14:paraId="26A8CB5F" w14:textId="77777777" w:rsidR="00BD521D" w:rsidRDefault="00BD521D" w:rsidP="00C801B6">
            <w:pPr>
              <w:widowControl w:val="0"/>
              <w:jc w:val="both"/>
              <w:rPr>
                <w:rFonts w:ascii="Arial" w:hAnsi="Arial"/>
              </w:rPr>
            </w:pPr>
          </w:p>
          <w:p w14:paraId="2311A582" w14:textId="77777777" w:rsidR="00E547BC" w:rsidRDefault="00E547BC" w:rsidP="00C801B6">
            <w:pPr>
              <w:widowControl w:val="0"/>
              <w:jc w:val="both"/>
              <w:rPr>
                <w:rFonts w:ascii="Arial" w:hAnsi="Arial"/>
                <w:b/>
              </w:rPr>
            </w:pPr>
            <w:r>
              <w:rPr>
                <w:rFonts w:ascii="Arial" w:hAnsi="Arial"/>
                <w:b/>
              </w:rPr>
              <w:t xml:space="preserve">ROLL CALL: </w:t>
            </w:r>
          </w:p>
          <w:p w14:paraId="770740D1" w14:textId="7F035BBA" w:rsidR="00E547BC" w:rsidRDefault="00E547BC" w:rsidP="00C801B6">
            <w:pPr>
              <w:widowControl w:val="0"/>
              <w:jc w:val="both"/>
              <w:rPr>
                <w:rFonts w:ascii="Arial" w:hAnsi="Arial"/>
              </w:rPr>
            </w:pPr>
            <w:r>
              <w:rPr>
                <w:rFonts w:ascii="Arial" w:hAnsi="Arial"/>
              </w:rPr>
              <w:t xml:space="preserve">Roll call was called with the following members </w:t>
            </w:r>
            <w:proofErr w:type="gramStart"/>
            <w:r>
              <w:rPr>
                <w:rFonts w:ascii="Arial" w:hAnsi="Arial"/>
              </w:rPr>
              <w:t>present</w:t>
            </w:r>
            <w:r w:rsidR="00BD521D">
              <w:rPr>
                <w:rFonts w:ascii="Arial" w:hAnsi="Arial"/>
              </w:rPr>
              <w:t>:</w:t>
            </w:r>
            <w:proofErr w:type="gramEnd"/>
            <w:r>
              <w:rPr>
                <w:rFonts w:ascii="Arial" w:hAnsi="Arial"/>
              </w:rPr>
              <w:t xml:space="preserve"> Eric Brockmann, Wayne Erickson, </w:t>
            </w:r>
            <w:r w:rsidR="001010C7">
              <w:rPr>
                <w:rFonts w:ascii="Arial" w:hAnsi="Arial"/>
              </w:rPr>
              <w:t xml:space="preserve">Kip </w:t>
            </w:r>
            <w:proofErr w:type="spellStart"/>
            <w:r w:rsidR="001010C7">
              <w:rPr>
                <w:rFonts w:ascii="Arial" w:hAnsi="Arial"/>
              </w:rPr>
              <w:t>Ahlers</w:t>
            </w:r>
            <w:proofErr w:type="spellEnd"/>
            <w:r>
              <w:rPr>
                <w:rFonts w:ascii="Arial" w:hAnsi="Arial"/>
              </w:rPr>
              <w:t xml:space="preserve">, Patricia Browning, </w:t>
            </w:r>
            <w:r w:rsidR="001010C7">
              <w:rPr>
                <w:rFonts w:ascii="Arial" w:hAnsi="Arial"/>
              </w:rPr>
              <w:t xml:space="preserve">and Chad </w:t>
            </w:r>
            <w:proofErr w:type="spellStart"/>
            <w:r w:rsidR="001010C7">
              <w:rPr>
                <w:rFonts w:ascii="Arial" w:hAnsi="Arial"/>
              </w:rPr>
              <w:t>Brehmer</w:t>
            </w:r>
            <w:proofErr w:type="spellEnd"/>
            <w:r w:rsidR="001010C7">
              <w:rPr>
                <w:rFonts w:ascii="Arial" w:hAnsi="Arial"/>
              </w:rPr>
              <w:t>.</w:t>
            </w:r>
          </w:p>
          <w:p w14:paraId="6C4E94E6" w14:textId="77777777" w:rsidR="00E547BC" w:rsidRDefault="00E547BC" w:rsidP="00C801B6">
            <w:pPr>
              <w:widowControl w:val="0"/>
              <w:jc w:val="both"/>
              <w:rPr>
                <w:rFonts w:ascii="Arial" w:hAnsi="Arial"/>
              </w:rPr>
            </w:pPr>
          </w:p>
          <w:p w14:paraId="7BA936D0" w14:textId="77777777" w:rsidR="001010C7" w:rsidRDefault="001010C7" w:rsidP="001010C7">
            <w:pPr>
              <w:widowControl w:val="0"/>
              <w:jc w:val="both"/>
              <w:rPr>
                <w:rFonts w:ascii="Arial" w:hAnsi="Arial"/>
                <w:b/>
              </w:rPr>
            </w:pPr>
            <w:r>
              <w:rPr>
                <w:rFonts w:ascii="Arial" w:hAnsi="Arial"/>
                <w:b/>
              </w:rPr>
              <w:t>WELCOMING OF VISITORS:</w:t>
            </w:r>
          </w:p>
          <w:p w14:paraId="25A8D4A2" w14:textId="797BACE9" w:rsidR="001010C7" w:rsidRDefault="001010C7" w:rsidP="001010C7">
            <w:pPr>
              <w:widowControl w:val="0"/>
              <w:jc w:val="both"/>
              <w:rPr>
                <w:rFonts w:ascii="Arial" w:hAnsi="Arial"/>
              </w:rPr>
            </w:pPr>
            <w:r>
              <w:rPr>
                <w:rFonts w:ascii="Arial" w:hAnsi="Arial"/>
              </w:rPr>
              <w:t>Chairperson Browning welcomed Judith Sherer Connealy to the meeting.</w:t>
            </w:r>
          </w:p>
          <w:p w14:paraId="1DB328E1" w14:textId="77777777" w:rsidR="00E547BC" w:rsidRPr="00471AAC" w:rsidRDefault="00E547BC" w:rsidP="00C801B6">
            <w:pPr>
              <w:widowControl w:val="0"/>
              <w:jc w:val="both"/>
              <w:rPr>
                <w:rFonts w:ascii="Arial" w:hAnsi="Arial"/>
              </w:rPr>
            </w:pPr>
          </w:p>
          <w:p w14:paraId="1DC4C334" w14:textId="77777777" w:rsidR="00E547BC" w:rsidRDefault="00E547BC" w:rsidP="00C801B6">
            <w:pPr>
              <w:widowControl w:val="0"/>
              <w:jc w:val="both"/>
              <w:rPr>
                <w:rFonts w:ascii="Arial" w:hAnsi="Arial"/>
              </w:rPr>
            </w:pPr>
          </w:p>
          <w:p w14:paraId="20817357" w14:textId="77777777" w:rsidR="00E547BC" w:rsidRPr="006C1665" w:rsidRDefault="00E547BC" w:rsidP="00C801B6">
            <w:pPr>
              <w:widowControl w:val="0"/>
              <w:jc w:val="both"/>
              <w:rPr>
                <w:rFonts w:ascii="Arial" w:hAnsi="Arial"/>
                <w:b/>
                <w:sz w:val="24"/>
                <w:szCs w:val="24"/>
              </w:rPr>
            </w:pPr>
            <w:r w:rsidRPr="006C1665">
              <w:rPr>
                <w:rFonts w:ascii="Arial" w:hAnsi="Arial"/>
                <w:b/>
                <w:sz w:val="24"/>
                <w:szCs w:val="24"/>
              </w:rPr>
              <w:t>ANNOUNCEMENT OF OPEN MEETINGS ACT POSTING</w:t>
            </w:r>
          </w:p>
          <w:p w14:paraId="21329518" w14:textId="77777777" w:rsidR="00E547BC" w:rsidRDefault="00E547BC" w:rsidP="00C801B6">
            <w:pPr>
              <w:widowControl w:val="0"/>
              <w:jc w:val="both"/>
              <w:rPr>
                <w:rFonts w:ascii="Arial" w:hAnsi="Arial"/>
              </w:rPr>
            </w:pPr>
            <w:r w:rsidRPr="000C1843">
              <w:rPr>
                <w:rFonts w:ascii="Arial" w:hAnsi="Arial"/>
              </w:rPr>
              <w:t xml:space="preserve">At the beginning of this meeting, </w:t>
            </w:r>
            <w:r>
              <w:rPr>
                <w:rFonts w:ascii="Arial" w:hAnsi="Arial"/>
              </w:rPr>
              <w:t xml:space="preserve">Patricia Browning </w:t>
            </w:r>
            <w:r w:rsidRPr="000C1843">
              <w:rPr>
                <w:rFonts w:ascii="Arial" w:hAnsi="Arial"/>
              </w:rPr>
              <w:t xml:space="preserve">announced and informed the public that a current copy of the Open Meetings Act is posted </w:t>
            </w:r>
            <w:r>
              <w:rPr>
                <w:rFonts w:ascii="Arial" w:hAnsi="Arial"/>
              </w:rPr>
              <w:t>in the Meeting</w:t>
            </w:r>
            <w:r w:rsidRPr="000C1843">
              <w:rPr>
                <w:rFonts w:ascii="Arial" w:hAnsi="Arial"/>
              </w:rPr>
              <w:t xml:space="preserve"> Room</w:t>
            </w:r>
            <w:r>
              <w:rPr>
                <w:rFonts w:ascii="Arial" w:hAnsi="Arial"/>
              </w:rPr>
              <w:t>.</w:t>
            </w:r>
          </w:p>
          <w:p w14:paraId="7BD2655A" w14:textId="77777777" w:rsidR="001010C7" w:rsidRDefault="001010C7" w:rsidP="00C801B6">
            <w:pPr>
              <w:widowControl w:val="0"/>
              <w:jc w:val="both"/>
              <w:rPr>
                <w:rFonts w:ascii="Arial" w:hAnsi="Arial"/>
                <w:b/>
                <w:sz w:val="24"/>
                <w:szCs w:val="24"/>
              </w:rPr>
            </w:pPr>
          </w:p>
          <w:p w14:paraId="46FEE4A6" w14:textId="77777777" w:rsidR="001010C7" w:rsidRDefault="001010C7" w:rsidP="00C801B6">
            <w:pPr>
              <w:widowControl w:val="0"/>
              <w:jc w:val="both"/>
              <w:rPr>
                <w:rFonts w:ascii="Arial" w:hAnsi="Arial"/>
                <w:b/>
                <w:sz w:val="24"/>
                <w:szCs w:val="24"/>
              </w:rPr>
            </w:pPr>
          </w:p>
          <w:p w14:paraId="3AB9CE31" w14:textId="51871A0A" w:rsidR="00E547BC" w:rsidRPr="006C1665" w:rsidRDefault="00E547BC" w:rsidP="00C801B6">
            <w:pPr>
              <w:widowControl w:val="0"/>
              <w:jc w:val="both"/>
              <w:rPr>
                <w:rFonts w:ascii="Arial" w:hAnsi="Arial"/>
                <w:b/>
                <w:sz w:val="24"/>
                <w:szCs w:val="24"/>
              </w:rPr>
            </w:pPr>
            <w:r w:rsidRPr="006C1665">
              <w:rPr>
                <w:rFonts w:ascii="Arial" w:hAnsi="Arial"/>
                <w:b/>
                <w:sz w:val="24"/>
                <w:szCs w:val="24"/>
              </w:rPr>
              <w:t>ACTION ITEMS:</w:t>
            </w:r>
          </w:p>
          <w:p w14:paraId="052801A6" w14:textId="77777777" w:rsidR="00E547BC" w:rsidRDefault="00E547BC" w:rsidP="00C801B6">
            <w:pPr>
              <w:widowControl w:val="0"/>
              <w:jc w:val="both"/>
              <w:rPr>
                <w:rFonts w:ascii="Arial" w:hAnsi="Arial"/>
                <w:b/>
              </w:rPr>
            </w:pPr>
          </w:p>
          <w:p w14:paraId="6AD3FA98" w14:textId="77777777" w:rsidR="00E547BC" w:rsidRPr="0066265E" w:rsidRDefault="00E547BC" w:rsidP="00C801B6">
            <w:pPr>
              <w:widowControl w:val="0"/>
              <w:jc w:val="both"/>
              <w:rPr>
                <w:rFonts w:ascii="Arial" w:hAnsi="Arial"/>
                <w:b/>
              </w:rPr>
            </w:pPr>
            <w:r>
              <w:rPr>
                <w:rFonts w:ascii="Arial" w:hAnsi="Arial"/>
                <w:b/>
              </w:rPr>
              <w:t xml:space="preserve">CONSENT </w:t>
            </w:r>
            <w:r w:rsidRPr="0066265E">
              <w:rPr>
                <w:rFonts w:ascii="Arial" w:hAnsi="Arial"/>
                <w:b/>
              </w:rPr>
              <w:t>AGENDA:</w:t>
            </w:r>
          </w:p>
          <w:p w14:paraId="61418962" w14:textId="667B1068" w:rsidR="00E547BC" w:rsidRPr="000C1843" w:rsidRDefault="00E547BC" w:rsidP="00C801B6">
            <w:pPr>
              <w:widowControl w:val="0"/>
              <w:jc w:val="both"/>
              <w:rPr>
                <w:rFonts w:ascii="Arial" w:hAnsi="Arial"/>
              </w:rPr>
            </w:pPr>
            <w:r>
              <w:rPr>
                <w:rFonts w:ascii="Arial" w:hAnsi="Arial"/>
              </w:rPr>
              <w:t xml:space="preserve">It was moved by Erickson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w:t>
            </w:r>
            <w:r w:rsidR="00F04020">
              <w:rPr>
                <w:rFonts w:ascii="Arial" w:hAnsi="Arial"/>
              </w:rPr>
              <w:t>Brockmann</w:t>
            </w:r>
            <w:r w:rsidRPr="000C1843">
              <w:rPr>
                <w:rFonts w:ascii="Arial" w:hAnsi="Arial"/>
              </w:rPr>
              <w:t xml:space="preserve"> to approve the </w:t>
            </w:r>
            <w:r>
              <w:rPr>
                <w:rFonts w:ascii="Arial" w:hAnsi="Arial"/>
              </w:rPr>
              <w:t>consent a</w:t>
            </w:r>
            <w:r w:rsidRPr="000C1843">
              <w:rPr>
                <w:rFonts w:ascii="Arial" w:hAnsi="Arial"/>
              </w:rPr>
              <w:t>genda</w:t>
            </w:r>
            <w:r>
              <w:rPr>
                <w:rFonts w:ascii="Arial" w:hAnsi="Arial"/>
              </w:rPr>
              <w:t>, which included: the agenda for the current meeting</w:t>
            </w:r>
            <w:r w:rsidR="00EB43E3">
              <w:rPr>
                <w:rFonts w:ascii="Arial" w:hAnsi="Arial"/>
              </w:rPr>
              <w:t xml:space="preserve"> and </w:t>
            </w:r>
            <w:r>
              <w:rPr>
                <w:rFonts w:ascii="Arial" w:hAnsi="Arial"/>
              </w:rPr>
              <w:t xml:space="preserve">the minutes of the </w:t>
            </w:r>
            <w:r w:rsidR="007227B7">
              <w:rPr>
                <w:rFonts w:ascii="Arial" w:hAnsi="Arial"/>
              </w:rPr>
              <w:t>September 7</w:t>
            </w:r>
            <w:r>
              <w:rPr>
                <w:rFonts w:ascii="Arial" w:hAnsi="Arial"/>
              </w:rPr>
              <w:t>, 2021 board meeting. On</w:t>
            </w:r>
            <w:r w:rsidRPr="000C1843">
              <w:rPr>
                <w:rFonts w:ascii="Arial" w:hAnsi="Arial"/>
              </w:rPr>
              <w:t xml:space="preserve"> roll call vote, the Board voted as follows:</w:t>
            </w:r>
          </w:p>
          <w:p w14:paraId="2A4071A9" w14:textId="77777777" w:rsidR="00E547BC" w:rsidRDefault="00E547BC" w:rsidP="00C801B6">
            <w:pPr>
              <w:widowControl w:val="0"/>
              <w:jc w:val="both"/>
              <w:rPr>
                <w:rFonts w:ascii="Arial" w:hAnsi="Arial"/>
              </w:rPr>
            </w:pPr>
          </w:p>
          <w:p w14:paraId="055519F2" w14:textId="0C892514" w:rsidR="00E547BC" w:rsidRDefault="00E547BC" w:rsidP="00C801B6">
            <w:pPr>
              <w:widowControl w:val="0"/>
              <w:jc w:val="both"/>
              <w:rPr>
                <w:rFonts w:ascii="Arial" w:hAnsi="Arial"/>
              </w:rPr>
            </w:pPr>
            <w:r w:rsidRPr="000C1843">
              <w:rPr>
                <w:rFonts w:ascii="Arial" w:hAnsi="Arial"/>
              </w:rPr>
              <w:t>Voting for</w:t>
            </w:r>
            <w:r>
              <w:rPr>
                <w:rFonts w:ascii="Arial" w:hAnsi="Arial"/>
              </w:rPr>
              <w:t xml:space="preserve">: Brockmann, </w:t>
            </w:r>
            <w:proofErr w:type="spellStart"/>
            <w:r w:rsidR="00F04020">
              <w:rPr>
                <w:rFonts w:ascii="Arial" w:hAnsi="Arial"/>
              </w:rPr>
              <w:t>Ahlers</w:t>
            </w:r>
            <w:proofErr w:type="spellEnd"/>
            <w:r w:rsidR="00F04020">
              <w:rPr>
                <w:rFonts w:ascii="Arial" w:hAnsi="Arial"/>
              </w:rPr>
              <w:t xml:space="preserve">, Browning, Erickson, and </w:t>
            </w:r>
            <w:proofErr w:type="spellStart"/>
            <w:r w:rsidR="00F04020">
              <w:rPr>
                <w:rFonts w:ascii="Arial" w:hAnsi="Arial"/>
              </w:rPr>
              <w:t>Brehmer</w:t>
            </w:r>
            <w:proofErr w:type="spellEnd"/>
            <w:r w:rsidR="00F04020">
              <w:rPr>
                <w:rFonts w:ascii="Arial" w:hAnsi="Arial"/>
              </w:rPr>
              <w:t xml:space="preserve">. </w:t>
            </w:r>
          </w:p>
          <w:p w14:paraId="2CD0F936" w14:textId="77777777" w:rsidR="00E547BC" w:rsidRPr="000C1843" w:rsidRDefault="00E547BC" w:rsidP="00C801B6">
            <w:pPr>
              <w:widowControl w:val="0"/>
              <w:jc w:val="both"/>
              <w:rPr>
                <w:rFonts w:ascii="Arial" w:hAnsi="Arial"/>
              </w:rPr>
            </w:pPr>
            <w:r>
              <w:rPr>
                <w:rFonts w:ascii="Arial" w:hAnsi="Arial"/>
              </w:rPr>
              <w:t>Voting Against:  None</w:t>
            </w:r>
          </w:p>
          <w:p w14:paraId="67F54B1B" w14:textId="77777777" w:rsidR="00E547BC" w:rsidRPr="0066265E" w:rsidRDefault="00E547BC" w:rsidP="00C801B6">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484F3761" w14:textId="635A4298" w:rsidR="00E547BC" w:rsidRDefault="00E547BC" w:rsidP="00C801B6">
            <w:pPr>
              <w:widowControl w:val="0"/>
              <w:jc w:val="both"/>
              <w:rPr>
                <w:rFonts w:ascii="Arial" w:hAnsi="Arial"/>
              </w:rPr>
            </w:pPr>
            <w:r>
              <w:rPr>
                <w:rFonts w:ascii="Arial" w:hAnsi="Arial"/>
              </w:rPr>
              <w:t>Motion carried (</w:t>
            </w:r>
            <w:r w:rsidR="00F04020">
              <w:rPr>
                <w:rFonts w:ascii="Arial" w:hAnsi="Arial"/>
              </w:rPr>
              <w:t>5</w:t>
            </w:r>
            <w:r>
              <w:rPr>
                <w:rFonts w:ascii="Arial" w:hAnsi="Arial"/>
              </w:rPr>
              <w:t>-0-0)</w:t>
            </w:r>
          </w:p>
          <w:p w14:paraId="20292F8F" w14:textId="77777777" w:rsidR="00F04020" w:rsidRDefault="00F04020" w:rsidP="00C801B6">
            <w:pPr>
              <w:widowControl w:val="0"/>
              <w:jc w:val="both"/>
              <w:rPr>
                <w:rFonts w:ascii="Arial" w:hAnsi="Arial"/>
                <w:b/>
              </w:rPr>
            </w:pPr>
          </w:p>
          <w:p w14:paraId="49B2F589" w14:textId="2A8DE223" w:rsidR="00E547BC" w:rsidRDefault="00E547BC" w:rsidP="00C801B6">
            <w:pPr>
              <w:widowControl w:val="0"/>
              <w:jc w:val="both"/>
              <w:rPr>
                <w:rFonts w:ascii="Arial" w:hAnsi="Arial"/>
                <w:b/>
              </w:rPr>
            </w:pPr>
            <w:r>
              <w:rPr>
                <w:rFonts w:ascii="Arial" w:hAnsi="Arial"/>
                <w:b/>
              </w:rPr>
              <w:t>INFORMATIONAL REPORTS AND DISCUSSION:</w:t>
            </w:r>
          </w:p>
          <w:p w14:paraId="71825678" w14:textId="77777777" w:rsidR="00E547BC" w:rsidRDefault="00E547BC" w:rsidP="00C801B6">
            <w:pPr>
              <w:widowControl w:val="0"/>
              <w:jc w:val="both"/>
              <w:rPr>
                <w:rFonts w:ascii="Arial" w:hAnsi="Arial"/>
                <w:b/>
              </w:rPr>
            </w:pPr>
          </w:p>
          <w:p w14:paraId="4E0469D1" w14:textId="77777777" w:rsidR="003C3297" w:rsidRDefault="003C3297" w:rsidP="003C3297">
            <w:pPr>
              <w:widowControl w:val="0"/>
              <w:jc w:val="both"/>
              <w:rPr>
                <w:rFonts w:ascii="Arial" w:hAnsi="Arial"/>
              </w:rPr>
            </w:pPr>
            <w:r w:rsidRPr="00E127A9">
              <w:rPr>
                <w:rFonts w:ascii="Arial" w:hAnsi="Arial"/>
                <w:b/>
              </w:rPr>
              <w:t>Board Members</w:t>
            </w:r>
            <w:r w:rsidRPr="00E127A9">
              <w:rPr>
                <w:rFonts w:ascii="Arial" w:hAnsi="Arial"/>
              </w:rPr>
              <w:t xml:space="preserve"> – No report.</w:t>
            </w:r>
          </w:p>
          <w:p w14:paraId="303C214C" w14:textId="77777777" w:rsidR="00E547BC" w:rsidRDefault="00E547BC" w:rsidP="00C801B6">
            <w:pPr>
              <w:widowControl w:val="0"/>
              <w:jc w:val="both"/>
              <w:rPr>
                <w:rFonts w:ascii="Arial" w:hAnsi="Arial"/>
              </w:rPr>
            </w:pPr>
          </w:p>
          <w:p w14:paraId="7A785CF7" w14:textId="77777777" w:rsidR="007227B7" w:rsidRDefault="007227B7" w:rsidP="00C801B6">
            <w:pPr>
              <w:widowControl w:val="0"/>
              <w:jc w:val="both"/>
              <w:rPr>
                <w:rFonts w:ascii="Arial" w:hAnsi="Arial"/>
                <w:b/>
              </w:rPr>
            </w:pPr>
          </w:p>
          <w:p w14:paraId="0E3D57FA" w14:textId="77777777" w:rsidR="007227B7" w:rsidRDefault="007227B7" w:rsidP="00C801B6">
            <w:pPr>
              <w:widowControl w:val="0"/>
              <w:jc w:val="both"/>
              <w:rPr>
                <w:rFonts w:ascii="Arial" w:hAnsi="Arial"/>
                <w:b/>
              </w:rPr>
            </w:pPr>
          </w:p>
          <w:p w14:paraId="4D7C1718" w14:textId="77777777" w:rsidR="007227B7" w:rsidRDefault="007227B7" w:rsidP="00C801B6">
            <w:pPr>
              <w:widowControl w:val="0"/>
              <w:jc w:val="both"/>
              <w:rPr>
                <w:rFonts w:ascii="Arial" w:hAnsi="Arial"/>
                <w:b/>
              </w:rPr>
            </w:pPr>
          </w:p>
          <w:p w14:paraId="0DD62313" w14:textId="464B354B" w:rsidR="00E547BC" w:rsidRPr="00E127A9" w:rsidRDefault="00E547BC" w:rsidP="00C801B6">
            <w:pPr>
              <w:widowControl w:val="0"/>
              <w:jc w:val="both"/>
              <w:rPr>
                <w:rFonts w:ascii="Arial" w:hAnsi="Arial"/>
              </w:rPr>
            </w:pPr>
            <w:r w:rsidRPr="00E127A9">
              <w:rPr>
                <w:rFonts w:ascii="Arial" w:hAnsi="Arial"/>
                <w:b/>
              </w:rPr>
              <w:t>Curriculum Committee Report</w:t>
            </w:r>
            <w:r>
              <w:rPr>
                <w:rFonts w:ascii="Arial" w:hAnsi="Arial"/>
              </w:rPr>
              <w:t xml:space="preserve"> – John Cerny, Committee Chair, reported that </w:t>
            </w:r>
            <w:r w:rsidR="00DC1C60">
              <w:rPr>
                <w:rFonts w:ascii="Arial" w:hAnsi="Arial"/>
              </w:rPr>
              <w:t xml:space="preserve">Spring P2T numbers are down.  He discussed the possibility of adding a human services pathway to the programming.  It would be all college credit and offer many general education classes.  Dr. Cerny reported that the schools </w:t>
            </w:r>
            <w:r w:rsidR="00AC516E">
              <w:rPr>
                <w:rFonts w:ascii="Arial" w:hAnsi="Arial"/>
              </w:rPr>
              <w:t>are all in</w:t>
            </w:r>
            <w:r w:rsidR="00DC1C60">
              <w:rPr>
                <w:rFonts w:ascii="Arial" w:hAnsi="Arial"/>
              </w:rPr>
              <w:t xml:space="preserve"> approv</w:t>
            </w:r>
            <w:r w:rsidR="00AC516E">
              <w:rPr>
                <w:rFonts w:ascii="Arial" w:hAnsi="Arial"/>
              </w:rPr>
              <w:t>al of</w:t>
            </w:r>
            <w:r w:rsidR="00DC1C60">
              <w:rPr>
                <w:rFonts w:ascii="Arial" w:hAnsi="Arial"/>
              </w:rPr>
              <w:t xml:space="preserve"> doing</w:t>
            </w:r>
            <w:r w:rsidR="00AC516E">
              <w:rPr>
                <w:rFonts w:ascii="Arial" w:hAnsi="Arial"/>
              </w:rPr>
              <w:t xml:space="preserve"> the</w:t>
            </w:r>
            <w:r w:rsidR="00DC1C60">
              <w:rPr>
                <w:rFonts w:ascii="Arial" w:hAnsi="Arial"/>
              </w:rPr>
              <w:t xml:space="preserve"> Roadshows again.</w:t>
            </w:r>
          </w:p>
          <w:p w14:paraId="6B0C47CC" w14:textId="77777777" w:rsidR="00E547BC" w:rsidRDefault="00E547BC" w:rsidP="00C801B6">
            <w:pPr>
              <w:widowControl w:val="0"/>
              <w:jc w:val="both"/>
              <w:rPr>
                <w:rFonts w:ascii="Arial" w:hAnsi="Arial"/>
              </w:rPr>
            </w:pPr>
          </w:p>
          <w:p w14:paraId="512B4A47" w14:textId="0CAEAD93" w:rsidR="00E547BC" w:rsidRDefault="00E547BC" w:rsidP="00C801B6">
            <w:pPr>
              <w:widowControl w:val="0"/>
              <w:jc w:val="both"/>
              <w:rPr>
                <w:rFonts w:ascii="Arial" w:hAnsi="Arial"/>
              </w:rPr>
            </w:pPr>
            <w:r>
              <w:rPr>
                <w:rFonts w:ascii="Arial" w:hAnsi="Arial"/>
                <w:b/>
              </w:rPr>
              <w:t>Budget Committee Report</w:t>
            </w:r>
            <w:r w:rsidRPr="00E127A9">
              <w:rPr>
                <w:rFonts w:ascii="Arial" w:hAnsi="Arial"/>
              </w:rPr>
              <w:t xml:space="preserve"> – </w:t>
            </w:r>
            <w:r>
              <w:rPr>
                <w:rFonts w:ascii="Arial" w:hAnsi="Arial"/>
              </w:rPr>
              <w:t xml:space="preserve">Bill McAllister, Committee Chair, </w:t>
            </w:r>
            <w:r w:rsidR="00DC1C60">
              <w:rPr>
                <w:rFonts w:ascii="Arial" w:hAnsi="Arial"/>
              </w:rPr>
              <w:t>stated that the Budget Committee met on January 7</w:t>
            </w:r>
            <w:r w:rsidR="00DC1C60" w:rsidRPr="00DC1C60">
              <w:rPr>
                <w:rFonts w:ascii="Arial" w:hAnsi="Arial"/>
                <w:vertAlign w:val="superscript"/>
              </w:rPr>
              <w:t>th</w:t>
            </w:r>
            <w:r w:rsidR="00DC1C60">
              <w:rPr>
                <w:rFonts w:ascii="Arial" w:hAnsi="Arial"/>
              </w:rPr>
              <w:t>, 2022 via zoom.  The budget was presented by Joe Peitzme</w:t>
            </w:r>
            <w:r w:rsidR="00AD28DC">
              <w:rPr>
                <w:rFonts w:ascii="Arial" w:hAnsi="Arial"/>
              </w:rPr>
              <w:t>i</w:t>
            </w:r>
            <w:r w:rsidR="00DC1C60">
              <w:rPr>
                <w:rFonts w:ascii="Arial" w:hAnsi="Arial"/>
              </w:rPr>
              <w:t xml:space="preserve">er. </w:t>
            </w:r>
            <w:r w:rsidR="00AD28DC" w:rsidRPr="00AD28DC">
              <w:rPr>
                <w:rFonts w:ascii="Arial" w:hAnsi="Arial"/>
              </w:rPr>
              <w:t>Northeast Community College</w:t>
            </w:r>
            <w:r w:rsidR="00AD28DC">
              <w:rPr>
                <w:rFonts w:ascii="Arial" w:hAnsi="Arial"/>
              </w:rPr>
              <w:t xml:space="preserve"> will take over the JPA for the 2024-2025 </w:t>
            </w:r>
            <w:r w:rsidR="00AC516E">
              <w:rPr>
                <w:rFonts w:ascii="Arial" w:hAnsi="Arial"/>
              </w:rPr>
              <w:t>school year</w:t>
            </w:r>
            <w:r w:rsidR="00AD28DC">
              <w:rPr>
                <w:rFonts w:ascii="Arial" w:hAnsi="Arial"/>
              </w:rPr>
              <w:t xml:space="preserve">.  P2T is in good </w:t>
            </w:r>
            <w:r w:rsidR="00A03894">
              <w:rPr>
                <w:rFonts w:ascii="Arial" w:hAnsi="Arial"/>
              </w:rPr>
              <w:t>budget shape.</w:t>
            </w:r>
            <w:r w:rsidR="00AD28DC">
              <w:rPr>
                <w:rFonts w:ascii="Arial" w:hAnsi="Arial"/>
              </w:rPr>
              <w:t xml:space="preserve">  </w:t>
            </w:r>
          </w:p>
          <w:p w14:paraId="04CD78A9" w14:textId="77777777" w:rsidR="00E547BC" w:rsidRDefault="00E547BC" w:rsidP="00C801B6">
            <w:pPr>
              <w:widowControl w:val="0"/>
              <w:jc w:val="both"/>
              <w:rPr>
                <w:rFonts w:ascii="Arial" w:hAnsi="Arial"/>
              </w:rPr>
            </w:pPr>
          </w:p>
          <w:p w14:paraId="599AB054" w14:textId="7DFA8E0B" w:rsidR="00E547BC" w:rsidRDefault="00E547BC" w:rsidP="00C801B6">
            <w:pPr>
              <w:widowControl w:val="0"/>
              <w:jc w:val="both"/>
              <w:rPr>
                <w:rFonts w:ascii="Arial" w:hAnsi="Arial"/>
              </w:rPr>
            </w:pPr>
            <w:r>
              <w:rPr>
                <w:rFonts w:ascii="Arial" w:hAnsi="Arial"/>
                <w:b/>
              </w:rPr>
              <w:t xml:space="preserve">Internship Report – </w:t>
            </w:r>
            <w:r>
              <w:rPr>
                <w:rFonts w:ascii="Arial" w:hAnsi="Arial"/>
              </w:rPr>
              <w:t xml:space="preserve">Cheryl Kreikemeier </w:t>
            </w:r>
            <w:r w:rsidR="00F0665C">
              <w:rPr>
                <w:rFonts w:ascii="Arial" w:hAnsi="Arial"/>
              </w:rPr>
              <w:t>covered enrollment numbers from fall to spring.  She also provided information on this year’s internships.  Computer Science internships have a chance to transition into a</w:t>
            </w:r>
            <w:r w:rsidR="00522DBC">
              <w:rPr>
                <w:rFonts w:ascii="Arial" w:hAnsi="Arial"/>
              </w:rPr>
              <w:t xml:space="preserve"> paid</w:t>
            </w:r>
            <w:r w:rsidR="00F0665C">
              <w:rPr>
                <w:rFonts w:ascii="Arial" w:hAnsi="Arial"/>
              </w:rPr>
              <w:t xml:space="preserve"> appren</w:t>
            </w:r>
            <w:r w:rsidR="00522DBC">
              <w:rPr>
                <w:rFonts w:ascii="Arial" w:hAnsi="Arial"/>
              </w:rPr>
              <w:t>ticeship</w:t>
            </w:r>
            <w:r w:rsidR="00AC516E">
              <w:rPr>
                <w:rFonts w:ascii="Arial" w:hAnsi="Arial"/>
              </w:rPr>
              <w:t xml:space="preserve"> at Franciscan Care Services</w:t>
            </w:r>
            <w:r w:rsidR="003F16A2">
              <w:rPr>
                <w:rFonts w:ascii="Arial" w:hAnsi="Arial"/>
              </w:rPr>
              <w:t xml:space="preserve"> through the Department of Labor.  Northeast has worked</w:t>
            </w:r>
            <w:r w:rsidR="00DC6B9F">
              <w:rPr>
                <w:rFonts w:ascii="Arial" w:hAnsi="Arial"/>
              </w:rPr>
              <w:t xml:space="preserve"> with</w:t>
            </w:r>
            <w:r w:rsidR="003F16A2">
              <w:rPr>
                <w:rFonts w:ascii="Arial" w:hAnsi="Arial"/>
              </w:rPr>
              <w:t xml:space="preserve"> the Department of Labor to help with </w:t>
            </w:r>
            <w:r w:rsidR="00DC6B9F">
              <w:rPr>
                <w:rFonts w:ascii="Arial" w:hAnsi="Arial"/>
              </w:rPr>
              <w:t xml:space="preserve">filling out forms and </w:t>
            </w:r>
            <w:r w:rsidR="00A03894">
              <w:rPr>
                <w:rFonts w:ascii="Arial" w:hAnsi="Arial"/>
              </w:rPr>
              <w:t xml:space="preserve">completing </w:t>
            </w:r>
            <w:r w:rsidR="003F16A2">
              <w:rPr>
                <w:rFonts w:ascii="Arial" w:hAnsi="Arial"/>
              </w:rPr>
              <w:t>paperwork</w:t>
            </w:r>
            <w:r w:rsidR="00DC6B9F">
              <w:rPr>
                <w:rFonts w:ascii="Arial" w:hAnsi="Arial"/>
              </w:rPr>
              <w:t>.</w:t>
            </w:r>
            <w:r w:rsidR="003F16A2">
              <w:rPr>
                <w:rFonts w:ascii="Arial" w:hAnsi="Arial"/>
              </w:rPr>
              <w:t xml:space="preserve"> </w:t>
            </w:r>
          </w:p>
          <w:p w14:paraId="1E6B648E" w14:textId="77777777" w:rsidR="00E547BC" w:rsidRDefault="00E547BC" w:rsidP="00C801B6">
            <w:pPr>
              <w:widowControl w:val="0"/>
              <w:jc w:val="both"/>
              <w:rPr>
                <w:rFonts w:ascii="Arial" w:hAnsi="Arial"/>
              </w:rPr>
            </w:pPr>
          </w:p>
          <w:p w14:paraId="18FD4D7E" w14:textId="0D1F9DA4" w:rsidR="00E547BC" w:rsidRPr="00C801B6" w:rsidRDefault="00E547BC" w:rsidP="00C801B6">
            <w:pPr>
              <w:widowControl w:val="0"/>
              <w:jc w:val="both"/>
              <w:rPr>
                <w:rFonts w:ascii="Arial" w:hAnsi="Arial"/>
              </w:rPr>
            </w:pPr>
            <w:r w:rsidRPr="00C801B6">
              <w:rPr>
                <w:rFonts w:ascii="Arial" w:hAnsi="Arial"/>
                <w:b/>
                <w:bCs/>
              </w:rPr>
              <w:t>Executive Director Report</w:t>
            </w:r>
            <w:r>
              <w:rPr>
                <w:rFonts w:ascii="Arial" w:hAnsi="Arial"/>
                <w:b/>
                <w:bCs/>
              </w:rPr>
              <w:t xml:space="preserve"> </w:t>
            </w:r>
            <w:r>
              <w:rPr>
                <w:rFonts w:ascii="Arial" w:hAnsi="Arial"/>
              </w:rPr>
              <w:t xml:space="preserve">– Dr. </w:t>
            </w:r>
            <w:r w:rsidR="00522DBC">
              <w:rPr>
                <w:rFonts w:ascii="Arial" w:hAnsi="Arial"/>
              </w:rPr>
              <w:t>DeTurk</w:t>
            </w:r>
            <w:r>
              <w:rPr>
                <w:rFonts w:ascii="Arial" w:hAnsi="Arial"/>
              </w:rPr>
              <w:t xml:space="preserve"> </w:t>
            </w:r>
            <w:r w:rsidR="00522DBC">
              <w:rPr>
                <w:rFonts w:ascii="Arial" w:hAnsi="Arial"/>
              </w:rPr>
              <w:t xml:space="preserve">discussed the possibility of additional schools joining P2T once the JPA is </w:t>
            </w:r>
            <w:r w:rsidR="00A03894">
              <w:rPr>
                <w:rFonts w:ascii="Arial" w:hAnsi="Arial"/>
              </w:rPr>
              <w:t>changed</w:t>
            </w:r>
            <w:r w:rsidR="00522DBC">
              <w:rPr>
                <w:rFonts w:ascii="Arial" w:hAnsi="Arial"/>
              </w:rPr>
              <w:t xml:space="preserve">.  Clarkson-Leigh, Scribner-Snyder and Pender are considering joining.  </w:t>
            </w:r>
          </w:p>
          <w:p w14:paraId="5DD1B2A7" w14:textId="77777777" w:rsidR="00E547BC" w:rsidRDefault="00E547BC" w:rsidP="00C801B6">
            <w:pPr>
              <w:widowControl w:val="0"/>
              <w:jc w:val="both"/>
              <w:rPr>
                <w:rFonts w:ascii="Arial" w:hAnsi="Arial"/>
              </w:rPr>
            </w:pPr>
          </w:p>
          <w:p w14:paraId="666CEF95" w14:textId="77777777" w:rsidR="0004341B" w:rsidRPr="0066265E" w:rsidRDefault="0004341B" w:rsidP="0004341B">
            <w:pPr>
              <w:widowControl w:val="0"/>
              <w:jc w:val="both"/>
              <w:rPr>
                <w:rFonts w:ascii="Arial" w:hAnsi="Arial"/>
                <w:b/>
              </w:rPr>
            </w:pPr>
            <w:del w:id="2" w:author="Lynn Daberkow" w:date="2021-01-20T14:03:00Z">
              <w:r w:rsidDel="00685F8A">
                <w:rPr>
                  <w:rFonts w:ascii="Arial" w:hAnsi="Arial"/>
                  <w:b/>
                </w:rPr>
                <w:delText xml:space="preserve">CONSENT </w:delText>
              </w:r>
              <w:r w:rsidRPr="0066265E" w:rsidDel="00685F8A">
                <w:rPr>
                  <w:rFonts w:ascii="Arial" w:hAnsi="Arial"/>
                  <w:b/>
                </w:rPr>
                <w:delText>AGENDA</w:delText>
              </w:r>
            </w:del>
            <w:ins w:id="3" w:author="Lynn Daberkow" w:date="2021-01-20T14:03:00Z">
              <w:r>
                <w:rPr>
                  <w:rFonts w:ascii="Arial" w:hAnsi="Arial"/>
                  <w:b/>
                </w:rPr>
                <w:t>Election of Chairperson</w:t>
              </w:r>
            </w:ins>
            <w:r w:rsidRPr="0066265E">
              <w:rPr>
                <w:rFonts w:ascii="Arial" w:hAnsi="Arial"/>
                <w:b/>
              </w:rPr>
              <w:t>:</w:t>
            </w:r>
          </w:p>
          <w:p w14:paraId="7C3025AE" w14:textId="1834248B" w:rsidR="0004341B" w:rsidRPr="000C1843" w:rsidRDefault="0004341B" w:rsidP="0004341B">
            <w:pPr>
              <w:widowControl w:val="0"/>
              <w:jc w:val="both"/>
              <w:rPr>
                <w:rFonts w:ascii="Arial" w:hAnsi="Arial"/>
              </w:rPr>
            </w:pPr>
            <w:r>
              <w:rPr>
                <w:rFonts w:ascii="Arial" w:hAnsi="Arial"/>
              </w:rPr>
              <w:t xml:space="preserve">It was moved by Brockmann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w:t>
            </w:r>
            <w:del w:id="4" w:author="Lynn Daberkow" w:date="2021-01-20T14:03:00Z">
              <w:r w:rsidDel="00685F8A">
                <w:rPr>
                  <w:rFonts w:ascii="Arial" w:hAnsi="Arial"/>
                </w:rPr>
                <w:delText>Anderson</w:delText>
              </w:r>
              <w:r w:rsidRPr="000C1843" w:rsidDel="00685F8A">
                <w:rPr>
                  <w:rFonts w:ascii="Arial" w:hAnsi="Arial"/>
                </w:rPr>
                <w:delText xml:space="preserve"> </w:delText>
              </w:r>
            </w:del>
            <w:proofErr w:type="spellStart"/>
            <w:ins w:id="5" w:author="Lynn Daberkow" w:date="2021-01-20T14:03:00Z">
              <w:r>
                <w:rPr>
                  <w:rFonts w:ascii="Arial" w:hAnsi="Arial"/>
                </w:rPr>
                <w:t>Ahlers</w:t>
              </w:r>
              <w:proofErr w:type="spellEnd"/>
              <w:r w:rsidRPr="000C1843">
                <w:rPr>
                  <w:rFonts w:ascii="Arial" w:hAnsi="Arial"/>
                </w:rPr>
                <w:t xml:space="preserve"> </w:t>
              </w:r>
            </w:ins>
            <w:r w:rsidRPr="000C1843">
              <w:rPr>
                <w:rFonts w:ascii="Arial" w:hAnsi="Arial"/>
              </w:rPr>
              <w:t xml:space="preserve">to </w:t>
            </w:r>
            <w:del w:id="6" w:author="Lynn Daberkow" w:date="2021-01-20T14:03:00Z">
              <w:r w:rsidRPr="000C1843" w:rsidDel="00685F8A">
                <w:rPr>
                  <w:rFonts w:ascii="Arial" w:hAnsi="Arial"/>
                </w:rPr>
                <w:delText xml:space="preserve">approve </w:delText>
              </w:r>
            </w:del>
            <w:ins w:id="7" w:author="Lynn Daberkow" w:date="2021-01-20T14:03:00Z">
              <w:r>
                <w:rPr>
                  <w:rFonts w:ascii="Arial" w:hAnsi="Arial"/>
                </w:rPr>
                <w:t>appoint Patricia Browning</w:t>
              </w:r>
              <w:r w:rsidRPr="000C1843">
                <w:rPr>
                  <w:rFonts w:ascii="Arial" w:hAnsi="Arial"/>
                </w:rPr>
                <w:t xml:space="preserve"> </w:t>
              </w:r>
            </w:ins>
            <w:del w:id="8" w:author="Lynn Daberkow" w:date="2021-01-20T14:03:00Z">
              <w:r w:rsidRPr="000C1843" w:rsidDel="00685F8A">
                <w:rPr>
                  <w:rFonts w:ascii="Arial" w:hAnsi="Arial"/>
                </w:rPr>
                <w:delText xml:space="preserve">the </w:delText>
              </w:r>
              <w:r w:rsidDel="00685F8A">
                <w:rPr>
                  <w:rFonts w:ascii="Arial" w:hAnsi="Arial"/>
                </w:rPr>
                <w:delText>consent a</w:delText>
              </w:r>
              <w:r w:rsidRPr="000C1843" w:rsidDel="00685F8A">
                <w:rPr>
                  <w:rFonts w:ascii="Arial" w:hAnsi="Arial"/>
                </w:rPr>
                <w:delText>genda</w:delText>
              </w:r>
              <w:r w:rsidDel="00685F8A">
                <w:rPr>
                  <w:rFonts w:ascii="Arial" w:hAnsi="Arial"/>
                </w:rPr>
                <w:delText>, which included: the agenda for the current meeting, the minutes of the June 15, 2020 board meeting, On</w:delText>
              </w:r>
              <w:r w:rsidRPr="000C1843" w:rsidDel="00685F8A">
                <w:rPr>
                  <w:rFonts w:ascii="Arial" w:hAnsi="Arial"/>
                </w:rPr>
                <w:delText xml:space="preserve"> roll call vote, the Board voted as follows:</w:delText>
              </w:r>
            </w:del>
            <w:ins w:id="9" w:author="Lynn Daberkow" w:date="2021-01-20T14:03:00Z">
              <w:r>
                <w:rPr>
                  <w:rFonts w:ascii="Arial" w:hAnsi="Arial"/>
                </w:rPr>
                <w:t xml:space="preserve">as chairperson </w:t>
              </w:r>
            </w:ins>
            <w:ins w:id="10" w:author="Lynn Daberkow" w:date="2021-01-20T14:19:00Z">
              <w:r>
                <w:rPr>
                  <w:rFonts w:ascii="Arial" w:hAnsi="Arial"/>
                </w:rPr>
                <w:t xml:space="preserve">for </w:t>
              </w:r>
            </w:ins>
            <w:r>
              <w:rPr>
                <w:rFonts w:ascii="Arial" w:hAnsi="Arial"/>
              </w:rPr>
              <w:t>2022</w:t>
            </w:r>
            <w:ins w:id="11" w:author="Lynn Daberkow" w:date="2021-01-20T14:04:00Z">
              <w:r>
                <w:rPr>
                  <w:rFonts w:ascii="Arial" w:hAnsi="Arial"/>
                </w:rPr>
                <w:t>.</w:t>
              </w:r>
            </w:ins>
          </w:p>
          <w:p w14:paraId="5E227C65" w14:textId="77777777" w:rsidR="0004341B" w:rsidRDefault="0004341B" w:rsidP="0004341B">
            <w:pPr>
              <w:widowControl w:val="0"/>
              <w:jc w:val="both"/>
              <w:rPr>
                <w:rFonts w:ascii="Arial" w:hAnsi="Arial"/>
              </w:rPr>
            </w:pPr>
          </w:p>
          <w:p w14:paraId="6C0B1604" w14:textId="42BED68E" w:rsidR="0004341B" w:rsidRDefault="0004341B" w:rsidP="0004341B">
            <w:pPr>
              <w:widowControl w:val="0"/>
              <w:jc w:val="both"/>
              <w:rPr>
                <w:ins w:id="12" w:author="Lynn Daberkow" w:date="2021-01-20T14:04:00Z"/>
                <w:rFonts w:ascii="Arial" w:hAnsi="Arial"/>
              </w:rPr>
            </w:pPr>
            <w:r w:rsidRPr="000C1843">
              <w:rPr>
                <w:rFonts w:ascii="Arial" w:hAnsi="Arial"/>
              </w:rPr>
              <w:t>Voting for</w:t>
            </w:r>
            <w:r>
              <w:rPr>
                <w:rFonts w:ascii="Arial" w:hAnsi="Arial"/>
              </w:rPr>
              <w:t xml:space="preserve">:  </w:t>
            </w:r>
            <w:proofErr w:type="spellStart"/>
            <w:ins w:id="13" w:author="Lynn Daberkow" w:date="2021-01-20T14:04:00Z">
              <w:r>
                <w:rPr>
                  <w:rFonts w:ascii="Arial" w:hAnsi="Arial"/>
                </w:rPr>
                <w:t>Ahlers</w:t>
              </w:r>
              <w:proofErr w:type="spellEnd"/>
              <w:r>
                <w:rPr>
                  <w:rFonts w:ascii="Arial" w:hAnsi="Arial"/>
                </w:rPr>
                <w:t>, Brockmann, Erickson</w:t>
              </w:r>
            </w:ins>
            <w:ins w:id="14" w:author="Lynn Daberkow" w:date="2021-01-20T14:05:00Z">
              <w:r>
                <w:rPr>
                  <w:rFonts w:ascii="Arial" w:hAnsi="Arial"/>
                </w:rPr>
                <w:t xml:space="preserve">, </w:t>
              </w:r>
            </w:ins>
            <w:r>
              <w:rPr>
                <w:rFonts w:ascii="Arial" w:hAnsi="Arial"/>
              </w:rPr>
              <w:t xml:space="preserve">and </w:t>
            </w:r>
            <w:proofErr w:type="spellStart"/>
            <w:r>
              <w:rPr>
                <w:rFonts w:ascii="Arial" w:hAnsi="Arial"/>
              </w:rPr>
              <w:t>Brehmer</w:t>
            </w:r>
            <w:proofErr w:type="spellEnd"/>
            <w:r>
              <w:rPr>
                <w:rFonts w:ascii="Arial" w:hAnsi="Arial"/>
              </w:rPr>
              <w:t>.</w:t>
            </w:r>
          </w:p>
          <w:p w14:paraId="005883CE" w14:textId="77777777" w:rsidR="0004341B" w:rsidDel="00685F8A" w:rsidRDefault="0004341B" w:rsidP="0004341B">
            <w:pPr>
              <w:widowControl w:val="0"/>
              <w:jc w:val="both"/>
              <w:rPr>
                <w:del w:id="15" w:author="Lynn Daberkow" w:date="2021-01-20T14:05:00Z"/>
                <w:rFonts w:ascii="Arial" w:hAnsi="Arial"/>
              </w:rPr>
            </w:pPr>
            <w:del w:id="16" w:author="Lynn Daberkow" w:date="2021-01-20T14:05:00Z">
              <w:r w:rsidDel="00685F8A">
                <w:rPr>
                  <w:rFonts w:ascii="Arial" w:hAnsi="Arial"/>
                </w:rPr>
                <w:delText xml:space="preserve">Erickson, Kreikemeier, Myers, Ahlers, Anderson, and Luebbert </w:delText>
              </w:r>
            </w:del>
          </w:p>
          <w:p w14:paraId="5EC51C1F" w14:textId="77777777" w:rsidR="0004341B" w:rsidRPr="000C1843" w:rsidRDefault="0004341B" w:rsidP="0004341B">
            <w:pPr>
              <w:widowControl w:val="0"/>
              <w:jc w:val="both"/>
              <w:rPr>
                <w:rFonts w:ascii="Arial" w:hAnsi="Arial"/>
              </w:rPr>
            </w:pPr>
            <w:r>
              <w:rPr>
                <w:rFonts w:ascii="Arial" w:hAnsi="Arial"/>
              </w:rPr>
              <w:t>Voting Against:  None</w:t>
            </w:r>
          </w:p>
          <w:p w14:paraId="4AD4CA7F" w14:textId="77777777" w:rsidR="0004341B" w:rsidRPr="0066265E" w:rsidRDefault="0004341B" w:rsidP="0004341B">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Browning</w:t>
            </w:r>
          </w:p>
          <w:p w14:paraId="60694E50" w14:textId="61CBE04B" w:rsidR="0004341B" w:rsidRDefault="0004341B" w:rsidP="0004341B">
            <w:pPr>
              <w:widowControl w:val="0"/>
              <w:jc w:val="both"/>
              <w:rPr>
                <w:rFonts w:ascii="Arial" w:hAnsi="Arial"/>
              </w:rPr>
            </w:pPr>
            <w:r>
              <w:rPr>
                <w:rFonts w:ascii="Arial" w:hAnsi="Arial"/>
              </w:rPr>
              <w:t>Motion carried (4</w:t>
            </w:r>
            <w:del w:id="17" w:author="Lynn Daberkow" w:date="2021-01-20T14:05:00Z">
              <w:r w:rsidDel="00685F8A">
                <w:rPr>
                  <w:rFonts w:ascii="Arial" w:hAnsi="Arial"/>
                </w:rPr>
                <w:delText>6</w:delText>
              </w:r>
            </w:del>
            <w:r>
              <w:rPr>
                <w:rFonts w:ascii="Arial" w:hAnsi="Arial"/>
              </w:rPr>
              <w:t>-0-1)</w:t>
            </w:r>
          </w:p>
          <w:p w14:paraId="42EE4DA5" w14:textId="77777777" w:rsidR="0004341B" w:rsidRDefault="0004341B" w:rsidP="0004341B">
            <w:pPr>
              <w:widowControl w:val="0"/>
              <w:jc w:val="both"/>
              <w:rPr>
                <w:rFonts w:ascii="Arial" w:hAnsi="Arial"/>
              </w:rPr>
            </w:pPr>
          </w:p>
          <w:p w14:paraId="4B259313" w14:textId="77777777" w:rsidR="0004341B" w:rsidRDefault="0004341B" w:rsidP="0004341B">
            <w:pPr>
              <w:widowControl w:val="0"/>
              <w:jc w:val="both"/>
              <w:rPr>
                <w:rFonts w:ascii="Arial" w:hAnsi="Arial"/>
              </w:rPr>
            </w:pPr>
          </w:p>
          <w:p w14:paraId="7B881B76" w14:textId="77777777" w:rsidR="0004341B" w:rsidDel="00765572" w:rsidRDefault="0004341B" w:rsidP="0004341B">
            <w:pPr>
              <w:widowControl w:val="0"/>
              <w:jc w:val="both"/>
              <w:rPr>
                <w:del w:id="18" w:author="Carla Streff" w:date="2020-09-17T11:44:00Z"/>
                <w:rFonts w:ascii="Arial" w:hAnsi="Arial"/>
              </w:rPr>
            </w:pPr>
          </w:p>
          <w:p w14:paraId="2F927CB9" w14:textId="77777777" w:rsidR="0004341B" w:rsidDel="00765572" w:rsidRDefault="0004341B" w:rsidP="0004341B">
            <w:pPr>
              <w:widowControl w:val="0"/>
              <w:jc w:val="both"/>
              <w:rPr>
                <w:del w:id="19" w:author="Carla Streff" w:date="2020-09-17T11:44:00Z"/>
                <w:rFonts w:ascii="Arial" w:hAnsi="Arial"/>
              </w:rPr>
            </w:pPr>
          </w:p>
          <w:p w14:paraId="21C78C9E" w14:textId="77777777" w:rsidR="0004341B" w:rsidDel="00765572" w:rsidRDefault="0004341B" w:rsidP="0004341B">
            <w:pPr>
              <w:widowControl w:val="0"/>
              <w:jc w:val="both"/>
              <w:rPr>
                <w:del w:id="20" w:author="Carla Streff" w:date="2020-09-17T11:44:00Z"/>
                <w:rFonts w:ascii="Arial" w:hAnsi="Arial"/>
              </w:rPr>
            </w:pPr>
          </w:p>
          <w:p w14:paraId="7F6A40D8" w14:textId="77777777" w:rsidR="0004341B" w:rsidDel="00765572" w:rsidRDefault="0004341B" w:rsidP="0004341B">
            <w:pPr>
              <w:widowControl w:val="0"/>
              <w:jc w:val="both"/>
              <w:rPr>
                <w:del w:id="21" w:author="Carla Streff" w:date="2020-09-17T11:44:00Z"/>
                <w:rFonts w:ascii="Arial" w:hAnsi="Arial"/>
              </w:rPr>
            </w:pPr>
          </w:p>
          <w:p w14:paraId="2A468832" w14:textId="77777777" w:rsidR="0004341B" w:rsidDel="00765572" w:rsidRDefault="0004341B" w:rsidP="0004341B">
            <w:pPr>
              <w:widowControl w:val="0"/>
              <w:jc w:val="both"/>
              <w:rPr>
                <w:del w:id="22" w:author="Carla Streff" w:date="2020-09-17T11:44:00Z"/>
                <w:rFonts w:ascii="Arial" w:hAnsi="Arial"/>
              </w:rPr>
            </w:pPr>
          </w:p>
          <w:p w14:paraId="6EE3A507" w14:textId="77777777" w:rsidR="0004341B" w:rsidDel="00765572" w:rsidRDefault="0004341B" w:rsidP="0004341B">
            <w:pPr>
              <w:widowControl w:val="0"/>
              <w:jc w:val="both"/>
              <w:rPr>
                <w:del w:id="23" w:author="Carla Streff" w:date="2020-09-17T11:44:00Z"/>
                <w:rFonts w:ascii="Arial" w:hAnsi="Arial"/>
              </w:rPr>
            </w:pPr>
          </w:p>
          <w:p w14:paraId="2E3EE698" w14:textId="77777777" w:rsidR="0004341B" w:rsidRDefault="0004341B" w:rsidP="0004341B">
            <w:pPr>
              <w:widowControl w:val="0"/>
              <w:jc w:val="both"/>
              <w:rPr>
                <w:rFonts w:ascii="Arial" w:hAnsi="Arial"/>
                <w:b/>
              </w:rPr>
            </w:pPr>
            <w:del w:id="24" w:author="Lynn Daberkow" w:date="2021-01-20T14:06:00Z">
              <w:r w:rsidDel="00685F8A">
                <w:rPr>
                  <w:rFonts w:ascii="Arial" w:hAnsi="Arial"/>
                  <w:b/>
                </w:rPr>
                <w:delText>APPROVAL OF TREASURER’S REPORT</w:delText>
              </w:r>
            </w:del>
            <w:ins w:id="25" w:author="Lynn Daberkow" w:date="2021-01-20T14:06:00Z">
              <w:r>
                <w:rPr>
                  <w:rFonts w:ascii="Arial" w:hAnsi="Arial"/>
                  <w:b/>
                </w:rPr>
                <w:t>Election of Vice Chairperson</w:t>
              </w:r>
            </w:ins>
            <w:r>
              <w:rPr>
                <w:rFonts w:ascii="Arial" w:hAnsi="Arial"/>
                <w:b/>
              </w:rPr>
              <w:t>:</w:t>
            </w:r>
          </w:p>
          <w:p w14:paraId="3E21222C" w14:textId="349C927D" w:rsidR="0004341B" w:rsidRPr="000C1843" w:rsidRDefault="0004341B" w:rsidP="0004341B">
            <w:pPr>
              <w:widowControl w:val="0"/>
              <w:jc w:val="both"/>
              <w:rPr>
                <w:rFonts w:ascii="Arial" w:hAnsi="Arial"/>
              </w:rPr>
            </w:pPr>
            <w:r>
              <w:rPr>
                <w:rFonts w:ascii="Arial" w:hAnsi="Arial"/>
              </w:rPr>
              <w:t xml:space="preserve">It was moved by </w:t>
            </w:r>
            <w:del w:id="26" w:author="Lynn Daberkow" w:date="2021-01-20T14:06:00Z">
              <w:r w:rsidDel="00685F8A">
                <w:rPr>
                  <w:rFonts w:ascii="Arial" w:hAnsi="Arial"/>
                </w:rPr>
                <w:delText xml:space="preserve">Kreikemeier </w:delText>
              </w:r>
            </w:del>
            <w:r>
              <w:rPr>
                <w:rFonts w:ascii="Arial" w:hAnsi="Arial"/>
              </w:rPr>
              <w:t>Browning</w:t>
            </w:r>
            <w:ins w:id="27" w:author="Lynn Daberkow" w:date="2021-01-20T14:06:00Z">
              <w:r>
                <w:rPr>
                  <w:rFonts w:ascii="Arial" w:hAnsi="Arial"/>
                </w:rPr>
                <w:t xml:space="preserve"> </w:t>
              </w:r>
            </w:ins>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w:t>
            </w:r>
            <w:del w:id="28" w:author="Lynn Daberkow" w:date="2021-01-20T14:06:00Z">
              <w:r w:rsidDel="00685F8A">
                <w:rPr>
                  <w:rFonts w:ascii="Arial" w:hAnsi="Arial"/>
                </w:rPr>
                <w:delText>Myers</w:delText>
              </w:r>
              <w:r w:rsidRPr="000C1843" w:rsidDel="00685F8A">
                <w:rPr>
                  <w:rFonts w:ascii="Arial" w:hAnsi="Arial"/>
                </w:rPr>
                <w:delText xml:space="preserve"> </w:delText>
              </w:r>
            </w:del>
            <w:r>
              <w:rPr>
                <w:rFonts w:ascii="Arial" w:hAnsi="Arial"/>
              </w:rPr>
              <w:t>Brockmann</w:t>
            </w:r>
            <w:ins w:id="29" w:author="Lynn Daberkow" w:date="2021-01-20T14:06:00Z">
              <w:r w:rsidRPr="000C1843">
                <w:rPr>
                  <w:rFonts w:ascii="Arial" w:hAnsi="Arial"/>
                </w:rPr>
                <w:t xml:space="preserve"> </w:t>
              </w:r>
            </w:ins>
            <w:r w:rsidRPr="000C1843">
              <w:rPr>
                <w:rFonts w:ascii="Arial" w:hAnsi="Arial"/>
              </w:rPr>
              <w:t xml:space="preserve">to </w:t>
            </w:r>
            <w:del w:id="30" w:author="Lynn Daberkow" w:date="2021-01-20T14:06:00Z">
              <w:r w:rsidRPr="000C1843" w:rsidDel="00685F8A">
                <w:rPr>
                  <w:rFonts w:ascii="Arial" w:hAnsi="Arial"/>
                </w:rPr>
                <w:delText xml:space="preserve">approve the </w:delText>
              </w:r>
              <w:r w:rsidDel="00685F8A">
                <w:rPr>
                  <w:rFonts w:ascii="Arial" w:hAnsi="Arial"/>
                </w:rPr>
                <w:delText xml:space="preserve">Treasurer’s Report as presented. </w:delText>
              </w:r>
              <w:r w:rsidRPr="000C1843" w:rsidDel="00685F8A">
                <w:rPr>
                  <w:rFonts w:ascii="Arial" w:hAnsi="Arial"/>
                </w:rPr>
                <w:delText>After discussion and on roll call vote, the Board voted as follows:</w:delText>
              </w:r>
            </w:del>
            <w:ins w:id="31" w:author="Lynn Daberkow" w:date="2021-01-20T14:06:00Z">
              <w:r>
                <w:rPr>
                  <w:rFonts w:ascii="Arial" w:hAnsi="Arial"/>
                </w:rPr>
                <w:t xml:space="preserve">appoint </w:t>
              </w:r>
            </w:ins>
            <w:r>
              <w:rPr>
                <w:rFonts w:ascii="Arial" w:hAnsi="Arial"/>
              </w:rPr>
              <w:t>Wayne Erickson</w:t>
            </w:r>
            <w:ins w:id="32" w:author="Lynn Daberkow" w:date="2021-01-20T14:06:00Z">
              <w:r>
                <w:rPr>
                  <w:rFonts w:ascii="Arial" w:hAnsi="Arial"/>
                </w:rPr>
                <w:t xml:space="preserve"> as </w:t>
              </w:r>
            </w:ins>
            <w:ins w:id="33" w:author="Lynn Daberkow" w:date="2021-01-20T14:07:00Z">
              <w:r>
                <w:rPr>
                  <w:rFonts w:ascii="Arial" w:hAnsi="Arial"/>
                </w:rPr>
                <w:t xml:space="preserve">Vice Chairperson </w:t>
              </w:r>
            </w:ins>
            <w:ins w:id="34" w:author="Lynn Daberkow" w:date="2021-01-20T14:19:00Z">
              <w:r>
                <w:rPr>
                  <w:rFonts w:ascii="Arial" w:hAnsi="Arial"/>
                </w:rPr>
                <w:t xml:space="preserve">for </w:t>
              </w:r>
            </w:ins>
            <w:r>
              <w:rPr>
                <w:rFonts w:ascii="Arial" w:hAnsi="Arial"/>
              </w:rPr>
              <w:t>2022</w:t>
            </w:r>
            <w:ins w:id="35" w:author="Lynn Daberkow" w:date="2021-01-20T14:19:00Z">
              <w:r>
                <w:rPr>
                  <w:rFonts w:ascii="Arial" w:hAnsi="Arial"/>
                </w:rPr>
                <w:t>.</w:t>
              </w:r>
            </w:ins>
          </w:p>
          <w:p w14:paraId="1828BA5E" w14:textId="77777777" w:rsidR="0004341B" w:rsidRDefault="0004341B" w:rsidP="0004341B">
            <w:pPr>
              <w:widowControl w:val="0"/>
              <w:jc w:val="both"/>
              <w:rPr>
                <w:rFonts w:ascii="Arial" w:hAnsi="Arial"/>
              </w:rPr>
            </w:pPr>
          </w:p>
          <w:p w14:paraId="6D826D74" w14:textId="2E39E173" w:rsidR="0004341B" w:rsidRDefault="0004341B" w:rsidP="0004341B">
            <w:pPr>
              <w:widowControl w:val="0"/>
              <w:jc w:val="both"/>
              <w:rPr>
                <w:rFonts w:ascii="Arial" w:hAnsi="Arial"/>
              </w:rPr>
            </w:pPr>
            <w:r w:rsidRPr="000C1843">
              <w:rPr>
                <w:rFonts w:ascii="Arial" w:hAnsi="Arial"/>
              </w:rPr>
              <w:t>Voting for</w:t>
            </w:r>
            <w:r>
              <w:rPr>
                <w:rFonts w:ascii="Arial" w:hAnsi="Arial"/>
              </w:rPr>
              <w:t xml:space="preserve">:  Browning, </w:t>
            </w:r>
            <w:proofErr w:type="spellStart"/>
            <w:ins w:id="36" w:author="Lynn Daberkow" w:date="2021-01-20T14:07:00Z">
              <w:r>
                <w:rPr>
                  <w:rFonts w:ascii="Arial" w:hAnsi="Arial"/>
                </w:rPr>
                <w:t>Ahlers</w:t>
              </w:r>
              <w:proofErr w:type="spellEnd"/>
              <w:r>
                <w:rPr>
                  <w:rFonts w:ascii="Arial" w:hAnsi="Arial"/>
                </w:rPr>
                <w:t xml:space="preserve">, Brockmann, Erickson, </w:t>
              </w:r>
            </w:ins>
            <w:proofErr w:type="spellStart"/>
            <w:r>
              <w:rPr>
                <w:rFonts w:ascii="Arial" w:hAnsi="Arial"/>
              </w:rPr>
              <w:t>Brehmer</w:t>
            </w:r>
            <w:proofErr w:type="spellEnd"/>
            <w:r>
              <w:rPr>
                <w:rFonts w:ascii="Arial" w:hAnsi="Arial"/>
              </w:rPr>
              <w:t>.</w:t>
            </w:r>
            <w:del w:id="37" w:author="Lynn Daberkow" w:date="2021-01-20T14:07:00Z">
              <w:r w:rsidDel="00685F8A">
                <w:rPr>
                  <w:rFonts w:ascii="Arial" w:hAnsi="Arial"/>
                </w:rPr>
                <w:delText>Myers, Anderson, Browning, Erickson, Luebbert, Kreikemeier and Ahlers</w:delText>
              </w:r>
            </w:del>
          </w:p>
          <w:p w14:paraId="3FADFC05" w14:textId="77777777" w:rsidR="0004341B" w:rsidRPr="000C1843" w:rsidRDefault="0004341B" w:rsidP="0004341B">
            <w:pPr>
              <w:widowControl w:val="0"/>
              <w:jc w:val="both"/>
              <w:rPr>
                <w:rFonts w:ascii="Arial" w:hAnsi="Arial"/>
              </w:rPr>
            </w:pPr>
            <w:r w:rsidRPr="000C1843">
              <w:rPr>
                <w:rFonts w:ascii="Arial" w:hAnsi="Arial"/>
              </w:rPr>
              <w:t xml:space="preserve">Voting against: </w:t>
            </w:r>
            <w:r w:rsidRPr="0066265E">
              <w:rPr>
                <w:rFonts w:ascii="Arial" w:hAnsi="Arial"/>
              </w:rPr>
              <w:t>None</w:t>
            </w:r>
          </w:p>
          <w:p w14:paraId="10AA0F7B" w14:textId="77777777" w:rsidR="0004341B" w:rsidRPr="0066265E" w:rsidRDefault="0004341B" w:rsidP="0004341B">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672095FB" w14:textId="2896F438" w:rsidR="0004341B" w:rsidRDefault="0004341B" w:rsidP="0004341B">
            <w:pPr>
              <w:widowControl w:val="0"/>
              <w:jc w:val="both"/>
              <w:rPr>
                <w:ins w:id="38" w:author="Lynn Daberkow" w:date="2021-01-20T14:08:00Z"/>
                <w:rFonts w:ascii="Arial" w:hAnsi="Arial"/>
              </w:rPr>
            </w:pPr>
            <w:r>
              <w:rPr>
                <w:rFonts w:ascii="Arial" w:hAnsi="Arial"/>
              </w:rPr>
              <w:t>Motion carried (5</w:t>
            </w:r>
            <w:del w:id="39" w:author="Lynn Daberkow" w:date="2021-01-20T14:07:00Z">
              <w:r w:rsidDel="00685F8A">
                <w:rPr>
                  <w:rFonts w:ascii="Arial" w:hAnsi="Arial"/>
                </w:rPr>
                <w:delText>7</w:delText>
              </w:r>
            </w:del>
            <w:r>
              <w:rPr>
                <w:rFonts w:ascii="Arial" w:hAnsi="Arial"/>
              </w:rPr>
              <w:t>-0-0)</w:t>
            </w:r>
          </w:p>
          <w:p w14:paraId="6826B624" w14:textId="77777777" w:rsidR="0004341B" w:rsidRDefault="0004341B" w:rsidP="0004341B">
            <w:pPr>
              <w:widowControl w:val="0"/>
              <w:jc w:val="both"/>
              <w:rPr>
                <w:rFonts w:ascii="Arial" w:hAnsi="Arial"/>
              </w:rPr>
            </w:pPr>
          </w:p>
          <w:p w14:paraId="30267BDD" w14:textId="77777777" w:rsidR="0004341B" w:rsidRDefault="0004341B" w:rsidP="0004341B">
            <w:pPr>
              <w:widowControl w:val="0"/>
              <w:jc w:val="both"/>
              <w:rPr>
                <w:ins w:id="40" w:author="Lynn Daberkow" w:date="2021-01-20T14:08:00Z"/>
                <w:rFonts w:ascii="Arial" w:hAnsi="Arial"/>
                <w:b/>
              </w:rPr>
            </w:pPr>
            <w:ins w:id="41" w:author="Lynn Daberkow" w:date="2021-01-20T14:08:00Z">
              <w:r>
                <w:rPr>
                  <w:rFonts w:ascii="Arial" w:hAnsi="Arial"/>
                  <w:b/>
                </w:rPr>
                <w:t>Appointment of Secretary:</w:t>
              </w:r>
            </w:ins>
          </w:p>
          <w:p w14:paraId="4F6A9FA1" w14:textId="449FD518" w:rsidR="0004341B" w:rsidRPr="000C1843" w:rsidRDefault="0004341B" w:rsidP="0004341B">
            <w:pPr>
              <w:widowControl w:val="0"/>
              <w:jc w:val="both"/>
              <w:rPr>
                <w:ins w:id="42" w:author="Lynn Daberkow" w:date="2021-01-20T14:08:00Z"/>
                <w:rFonts w:ascii="Arial" w:hAnsi="Arial"/>
              </w:rPr>
            </w:pPr>
            <w:ins w:id="43" w:author="Lynn Daberkow" w:date="2021-01-20T14:08:00Z">
              <w:r>
                <w:rPr>
                  <w:rFonts w:ascii="Arial" w:hAnsi="Arial"/>
                </w:rPr>
                <w:t xml:space="preserve">It was moved by Erickson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w:t>
              </w:r>
            </w:ins>
            <w:proofErr w:type="spellStart"/>
            <w:r>
              <w:rPr>
                <w:rFonts w:ascii="Arial" w:hAnsi="Arial"/>
              </w:rPr>
              <w:t>Ahlers</w:t>
            </w:r>
            <w:proofErr w:type="spellEnd"/>
            <w:ins w:id="44" w:author="Lynn Daberkow" w:date="2021-01-20T14:08:00Z">
              <w:r w:rsidRPr="000C1843">
                <w:rPr>
                  <w:rFonts w:ascii="Arial" w:hAnsi="Arial"/>
                </w:rPr>
                <w:t xml:space="preserve"> to </w:t>
              </w:r>
              <w:r>
                <w:rPr>
                  <w:rFonts w:ascii="Arial" w:hAnsi="Arial"/>
                </w:rPr>
                <w:t xml:space="preserve">appoint </w:t>
              </w:r>
            </w:ins>
            <w:ins w:id="45" w:author="Lynn Daberkow" w:date="2021-01-20T14:09:00Z">
              <w:r>
                <w:rPr>
                  <w:rFonts w:ascii="Arial" w:hAnsi="Arial"/>
                </w:rPr>
                <w:t>Lynn Daberkow</w:t>
              </w:r>
            </w:ins>
            <w:ins w:id="46" w:author="Lynn Daberkow" w:date="2021-01-20T14:08:00Z">
              <w:r>
                <w:rPr>
                  <w:rFonts w:ascii="Arial" w:hAnsi="Arial"/>
                </w:rPr>
                <w:t xml:space="preserve"> as </w:t>
              </w:r>
            </w:ins>
            <w:ins w:id="47" w:author="Lynn Daberkow" w:date="2021-01-20T14:09:00Z">
              <w:r>
                <w:rPr>
                  <w:rFonts w:ascii="Arial" w:hAnsi="Arial"/>
                </w:rPr>
                <w:t>Secretary</w:t>
              </w:r>
            </w:ins>
            <w:ins w:id="48" w:author="Lynn Daberkow" w:date="2021-01-20T14:08:00Z">
              <w:r>
                <w:rPr>
                  <w:rFonts w:ascii="Arial" w:hAnsi="Arial"/>
                </w:rPr>
                <w:t xml:space="preserve"> </w:t>
              </w:r>
            </w:ins>
            <w:ins w:id="49" w:author="Lynn Daberkow" w:date="2021-01-20T14:19:00Z">
              <w:r>
                <w:rPr>
                  <w:rFonts w:ascii="Arial" w:hAnsi="Arial"/>
                </w:rPr>
                <w:t>for 202</w:t>
              </w:r>
            </w:ins>
            <w:r>
              <w:rPr>
                <w:rFonts w:ascii="Arial" w:hAnsi="Arial"/>
              </w:rPr>
              <w:t>2</w:t>
            </w:r>
            <w:ins w:id="50" w:author="Lynn Daberkow" w:date="2021-01-20T14:08:00Z">
              <w:r>
                <w:rPr>
                  <w:rFonts w:ascii="Arial" w:hAnsi="Arial"/>
                </w:rPr>
                <w:t>.</w:t>
              </w:r>
            </w:ins>
          </w:p>
          <w:p w14:paraId="487AD53B" w14:textId="77777777" w:rsidR="0004341B" w:rsidRDefault="0004341B" w:rsidP="0004341B">
            <w:pPr>
              <w:widowControl w:val="0"/>
              <w:jc w:val="both"/>
              <w:rPr>
                <w:ins w:id="51" w:author="Lynn Daberkow" w:date="2021-01-20T14:08:00Z"/>
                <w:rFonts w:ascii="Arial" w:hAnsi="Arial"/>
              </w:rPr>
            </w:pPr>
          </w:p>
          <w:p w14:paraId="0FBF3635" w14:textId="557E1194" w:rsidR="0004341B" w:rsidRDefault="0004341B" w:rsidP="0004341B">
            <w:pPr>
              <w:widowControl w:val="0"/>
              <w:jc w:val="both"/>
              <w:rPr>
                <w:rFonts w:ascii="Arial" w:hAnsi="Arial"/>
              </w:rPr>
            </w:pPr>
            <w:ins w:id="52" w:author="Lynn Daberkow" w:date="2021-01-20T14:08:00Z">
              <w:r w:rsidRPr="000C1843">
                <w:rPr>
                  <w:rFonts w:ascii="Arial" w:hAnsi="Arial"/>
                </w:rPr>
                <w:t>Voting for</w:t>
              </w:r>
              <w:r>
                <w:rPr>
                  <w:rFonts w:ascii="Arial" w:hAnsi="Arial"/>
                </w:rPr>
                <w:t>:</w:t>
              </w:r>
            </w:ins>
            <w:r>
              <w:rPr>
                <w:rFonts w:ascii="Arial" w:hAnsi="Arial"/>
              </w:rPr>
              <w:t xml:space="preserve"> </w:t>
            </w:r>
            <w:proofErr w:type="spellStart"/>
            <w:ins w:id="53" w:author="Lynn Daberkow" w:date="2021-01-20T14:07:00Z">
              <w:r>
                <w:rPr>
                  <w:rFonts w:ascii="Arial" w:hAnsi="Arial"/>
                </w:rPr>
                <w:t>Ahlers</w:t>
              </w:r>
              <w:proofErr w:type="spellEnd"/>
              <w:r>
                <w:rPr>
                  <w:rFonts w:ascii="Arial" w:hAnsi="Arial"/>
                </w:rPr>
                <w:t xml:space="preserve">, Brockmann, Erickson, </w:t>
              </w:r>
            </w:ins>
            <w:proofErr w:type="spellStart"/>
            <w:r>
              <w:rPr>
                <w:rFonts w:ascii="Arial" w:hAnsi="Arial"/>
              </w:rPr>
              <w:t>Brehme</w:t>
            </w:r>
            <w:r w:rsidR="009D5A1E">
              <w:rPr>
                <w:rFonts w:ascii="Arial" w:hAnsi="Arial"/>
              </w:rPr>
              <w:t>r</w:t>
            </w:r>
            <w:proofErr w:type="spellEnd"/>
            <w:r w:rsidR="009D5A1E">
              <w:rPr>
                <w:rFonts w:ascii="Arial" w:hAnsi="Arial"/>
              </w:rPr>
              <w:t>, and Browning</w:t>
            </w:r>
            <w:r w:rsidR="009D5A1E" w:rsidDel="00685F8A">
              <w:rPr>
                <w:rFonts w:ascii="Arial" w:hAnsi="Arial"/>
              </w:rPr>
              <w:t xml:space="preserve"> </w:t>
            </w:r>
            <w:del w:id="54" w:author="Lynn Daberkow" w:date="2021-01-20T14:07:00Z">
              <w:r w:rsidDel="00685F8A">
                <w:rPr>
                  <w:rFonts w:ascii="Arial" w:hAnsi="Arial"/>
                </w:rPr>
                <w:delText>Myers, Anderson, Browning, Erickson, Luebbert, Kreikemeier and Ahlers</w:delText>
              </w:r>
            </w:del>
          </w:p>
          <w:p w14:paraId="2B5307EF" w14:textId="358F48A6" w:rsidR="0004341B" w:rsidRDefault="0004341B" w:rsidP="0004341B">
            <w:pPr>
              <w:widowControl w:val="0"/>
              <w:jc w:val="both"/>
              <w:rPr>
                <w:ins w:id="55" w:author="Lynn Daberkow" w:date="2021-01-20T14:08:00Z"/>
                <w:rFonts w:ascii="Arial" w:hAnsi="Arial"/>
              </w:rPr>
            </w:pPr>
          </w:p>
          <w:p w14:paraId="2B642AF3" w14:textId="77777777" w:rsidR="0004341B" w:rsidRPr="000C1843" w:rsidRDefault="0004341B" w:rsidP="0004341B">
            <w:pPr>
              <w:widowControl w:val="0"/>
              <w:jc w:val="both"/>
              <w:rPr>
                <w:ins w:id="56" w:author="Lynn Daberkow" w:date="2021-01-20T14:08:00Z"/>
                <w:rFonts w:ascii="Arial" w:hAnsi="Arial"/>
              </w:rPr>
            </w:pPr>
            <w:ins w:id="57" w:author="Lynn Daberkow" w:date="2021-01-20T14:08:00Z">
              <w:r w:rsidRPr="000C1843">
                <w:rPr>
                  <w:rFonts w:ascii="Arial" w:hAnsi="Arial"/>
                </w:rPr>
                <w:t xml:space="preserve">Voting against: </w:t>
              </w:r>
              <w:r w:rsidRPr="0066265E">
                <w:rPr>
                  <w:rFonts w:ascii="Arial" w:hAnsi="Arial"/>
                </w:rPr>
                <w:t>None</w:t>
              </w:r>
            </w:ins>
          </w:p>
          <w:p w14:paraId="3CD07EEC" w14:textId="77777777" w:rsidR="0004341B" w:rsidRPr="0066265E" w:rsidRDefault="0004341B" w:rsidP="0004341B">
            <w:pPr>
              <w:widowControl w:val="0"/>
              <w:jc w:val="both"/>
              <w:rPr>
                <w:ins w:id="58" w:author="Lynn Daberkow" w:date="2021-01-20T14:08:00Z"/>
                <w:rFonts w:ascii="Arial" w:hAnsi="Arial"/>
              </w:rPr>
            </w:pPr>
            <w:ins w:id="59" w:author="Lynn Daberkow" w:date="2021-01-20T14:08:00Z">
              <w:r>
                <w:rPr>
                  <w:rFonts w:ascii="Arial" w:hAnsi="Arial"/>
                </w:rPr>
                <w:t>Abstained</w:t>
              </w:r>
              <w:r w:rsidRPr="000C1843">
                <w:rPr>
                  <w:rFonts w:ascii="Arial" w:hAnsi="Arial"/>
                </w:rPr>
                <w:t xml:space="preserve">: </w:t>
              </w:r>
              <w:r>
                <w:rPr>
                  <w:rFonts w:ascii="Arial" w:hAnsi="Arial"/>
                </w:rPr>
                <w:t>None</w:t>
              </w:r>
            </w:ins>
          </w:p>
          <w:p w14:paraId="25A20AFD" w14:textId="0FAE7F19" w:rsidR="0004341B" w:rsidRDefault="0004341B" w:rsidP="0004341B">
            <w:pPr>
              <w:widowControl w:val="0"/>
              <w:jc w:val="both"/>
              <w:rPr>
                <w:ins w:id="60" w:author="Lynn Daberkow" w:date="2021-01-20T14:08:00Z"/>
                <w:rFonts w:ascii="Arial" w:hAnsi="Arial"/>
              </w:rPr>
            </w:pPr>
            <w:ins w:id="61" w:author="Lynn Daberkow" w:date="2021-01-20T14:08:00Z">
              <w:r>
                <w:rPr>
                  <w:rFonts w:ascii="Arial" w:hAnsi="Arial"/>
                </w:rPr>
                <w:t>Motion carried (</w:t>
              </w:r>
            </w:ins>
            <w:r w:rsidR="009D5A1E">
              <w:rPr>
                <w:rFonts w:ascii="Arial" w:hAnsi="Arial"/>
              </w:rPr>
              <w:t>5</w:t>
            </w:r>
            <w:ins w:id="62" w:author="Lynn Daberkow" w:date="2021-01-20T14:08:00Z">
              <w:r>
                <w:rPr>
                  <w:rFonts w:ascii="Arial" w:hAnsi="Arial"/>
                </w:rPr>
                <w:t>-0-0)</w:t>
              </w:r>
            </w:ins>
          </w:p>
          <w:p w14:paraId="548C4AED" w14:textId="77777777" w:rsidR="0004341B" w:rsidRDefault="0004341B" w:rsidP="0004341B">
            <w:pPr>
              <w:widowControl w:val="0"/>
              <w:jc w:val="both"/>
              <w:rPr>
                <w:ins w:id="63" w:author="Lynn Daberkow" w:date="2021-01-20T14:08:00Z"/>
                <w:rFonts w:ascii="Arial" w:hAnsi="Arial"/>
              </w:rPr>
            </w:pPr>
          </w:p>
          <w:p w14:paraId="252336B9" w14:textId="77777777" w:rsidR="0004341B" w:rsidRDefault="0004341B" w:rsidP="0004341B">
            <w:pPr>
              <w:widowControl w:val="0"/>
              <w:jc w:val="both"/>
              <w:rPr>
                <w:ins w:id="64" w:author="Lynn Daberkow" w:date="2021-01-20T14:10:00Z"/>
                <w:rFonts w:ascii="Arial" w:hAnsi="Arial"/>
                <w:b/>
              </w:rPr>
            </w:pPr>
            <w:ins w:id="65" w:author="Lynn Daberkow" w:date="2021-01-20T14:10:00Z">
              <w:r>
                <w:rPr>
                  <w:rFonts w:ascii="Arial" w:hAnsi="Arial"/>
                  <w:b/>
                </w:rPr>
                <w:t>Appointment of Treasurer:</w:t>
              </w:r>
            </w:ins>
          </w:p>
          <w:p w14:paraId="52F71BC4" w14:textId="0BA86035" w:rsidR="0004341B" w:rsidRPr="000C1843" w:rsidRDefault="0004341B" w:rsidP="0004341B">
            <w:pPr>
              <w:widowControl w:val="0"/>
              <w:jc w:val="both"/>
              <w:rPr>
                <w:ins w:id="66" w:author="Lynn Daberkow" w:date="2021-01-20T14:10:00Z"/>
                <w:rFonts w:ascii="Arial" w:hAnsi="Arial"/>
              </w:rPr>
            </w:pPr>
            <w:ins w:id="67" w:author="Lynn Daberkow" w:date="2021-01-20T14:10:00Z">
              <w:r>
                <w:rPr>
                  <w:rFonts w:ascii="Arial" w:hAnsi="Arial"/>
                </w:rPr>
                <w:t xml:space="preserve">It was moved by </w:t>
              </w:r>
            </w:ins>
            <w:proofErr w:type="spellStart"/>
            <w:r>
              <w:rPr>
                <w:rFonts w:ascii="Arial" w:hAnsi="Arial"/>
              </w:rPr>
              <w:t>Ahlers</w:t>
            </w:r>
            <w:proofErr w:type="spellEnd"/>
            <w:ins w:id="68" w:author="Lynn Daberkow" w:date="2021-01-20T14:10:00Z">
              <w:r>
                <w:rPr>
                  <w:rFonts w:ascii="Arial" w:hAnsi="Arial"/>
                </w:rPr>
                <w:t xml:space="preserve">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w:t>
              </w:r>
            </w:ins>
            <w:proofErr w:type="spellStart"/>
            <w:r w:rsidR="009D5A1E">
              <w:rPr>
                <w:rFonts w:ascii="Arial" w:hAnsi="Arial"/>
              </w:rPr>
              <w:t>Brehmer</w:t>
            </w:r>
            <w:proofErr w:type="spellEnd"/>
            <w:ins w:id="69" w:author="Lynn Daberkow" w:date="2021-01-20T14:10:00Z">
              <w:r w:rsidRPr="000C1843">
                <w:rPr>
                  <w:rFonts w:ascii="Arial" w:hAnsi="Arial"/>
                </w:rPr>
                <w:t xml:space="preserve"> to </w:t>
              </w:r>
              <w:r>
                <w:rPr>
                  <w:rFonts w:ascii="Arial" w:hAnsi="Arial"/>
                </w:rPr>
                <w:t xml:space="preserve">appoint Brook Zakovec, </w:t>
              </w:r>
            </w:ins>
            <w:ins w:id="70" w:author="Lynn Daberkow" w:date="2021-01-20T14:11:00Z">
              <w:r>
                <w:rPr>
                  <w:rFonts w:ascii="Arial" w:hAnsi="Arial"/>
                </w:rPr>
                <w:t xml:space="preserve">ESU2 </w:t>
              </w:r>
            </w:ins>
            <w:r w:rsidR="009D5A1E">
              <w:rPr>
                <w:rFonts w:ascii="Arial" w:hAnsi="Arial"/>
              </w:rPr>
              <w:t>B</w:t>
            </w:r>
            <w:ins w:id="71" w:author="Lynn Daberkow" w:date="2021-01-20T14:11:00Z">
              <w:r>
                <w:rPr>
                  <w:rFonts w:ascii="Arial" w:hAnsi="Arial"/>
                </w:rPr>
                <w:t>usiness Manager</w:t>
              </w:r>
            </w:ins>
            <w:ins w:id="72" w:author="Lynn Daberkow" w:date="2021-01-20T14:10:00Z">
              <w:r>
                <w:rPr>
                  <w:rFonts w:ascii="Arial" w:hAnsi="Arial"/>
                </w:rPr>
                <w:t xml:space="preserve"> as </w:t>
              </w:r>
            </w:ins>
            <w:ins w:id="73" w:author="Lynn Daberkow" w:date="2021-01-20T14:11:00Z">
              <w:r>
                <w:rPr>
                  <w:rFonts w:ascii="Arial" w:hAnsi="Arial"/>
                </w:rPr>
                <w:t>Treasurer</w:t>
              </w:r>
            </w:ins>
            <w:ins w:id="74" w:author="Lynn Daberkow" w:date="2021-01-20T14:10:00Z">
              <w:r>
                <w:rPr>
                  <w:rFonts w:ascii="Arial" w:hAnsi="Arial"/>
                </w:rPr>
                <w:t xml:space="preserve"> </w:t>
              </w:r>
            </w:ins>
            <w:ins w:id="75" w:author="Lynn Daberkow" w:date="2021-01-20T14:11:00Z">
              <w:r>
                <w:rPr>
                  <w:rFonts w:ascii="Arial" w:hAnsi="Arial"/>
                </w:rPr>
                <w:t>for 202</w:t>
              </w:r>
            </w:ins>
            <w:r w:rsidR="009D5A1E">
              <w:rPr>
                <w:rFonts w:ascii="Arial" w:hAnsi="Arial"/>
              </w:rPr>
              <w:t>2</w:t>
            </w:r>
            <w:ins w:id="76" w:author="Lynn Daberkow" w:date="2021-01-20T14:11:00Z">
              <w:r>
                <w:rPr>
                  <w:rFonts w:ascii="Arial" w:hAnsi="Arial"/>
                </w:rPr>
                <w:t>.</w:t>
              </w:r>
            </w:ins>
          </w:p>
          <w:p w14:paraId="6CF10FC2" w14:textId="77777777" w:rsidR="0004341B" w:rsidRDefault="0004341B" w:rsidP="0004341B">
            <w:pPr>
              <w:widowControl w:val="0"/>
              <w:jc w:val="both"/>
              <w:rPr>
                <w:ins w:id="77" w:author="Lynn Daberkow" w:date="2021-01-20T14:10:00Z"/>
                <w:rFonts w:ascii="Arial" w:hAnsi="Arial"/>
              </w:rPr>
            </w:pPr>
          </w:p>
          <w:p w14:paraId="76F67258" w14:textId="6B19B7F0" w:rsidR="0004341B" w:rsidRDefault="0004341B" w:rsidP="0004341B">
            <w:pPr>
              <w:widowControl w:val="0"/>
              <w:jc w:val="both"/>
              <w:rPr>
                <w:ins w:id="78" w:author="Lynn Daberkow" w:date="2021-01-20T14:10:00Z"/>
                <w:rFonts w:ascii="Arial" w:hAnsi="Arial"/>
              </w:rPr>
            </w:pPr>
            <w:ins w:id="79" w:author="Lynn Daberkow" w:date="2021-01-20T14:10:00Z">
              <w:r w:rsidRPr="000C1843">
                <w:rPr>
                  <w:rFonts w:ascii="Arial" w:hAnsi="Arial"/>
                </w:rPr>
                <w:t>Voting for</w:t>
              </w:r>
              <w:r>
                <w:rPr>
                  <w:rFonts w:ascii="Arial" w:hAnsi="Arial"/>
                </w:rPr>
                <w:t xml:space="preserve">:  </w:t>
              </w:r>
            </w:ins>
            <w:ins w:id="80" w:author="Lynn Daberkow" w:date="2021-01-20T14:07:00Z">
              <w:r w:rsidR="009D5A1E">
                <w:rPr>
                  <w:rFonts w:ascii="Arial" w:hAnsi="Arial"/>
                </w:rPr>
                <w:t xml:space="preserve">Brockmann, Erickson, </w:t>
              </w:r>
            </w:ins>
            <w:proofErr w:type="spellStart"/>
            <w:r w:rsidR="009D5A1E">
              <w:rPr>
                <w:rFonts w:ascii="Arial" w:hAnsi="Arial"/>
              </w:rPr>
              <w:t>Brehmer</w:t>
            </w:r>
            <w:proofErr w:type="spellEnd"/>
            <w:r w:rsidR="009D5A1E">
              <w:rPr>
                <w:rFonts w:ascii="Arial" w:hAnsi="Arial"/>
              </w:rPr>
              <w:t xml:space="preserve">, Browning, and </w:t>
            </w:r>
            <w:proofErr w:type="spellStart"/>
            <w:ins w:id="81" w:author="Lynn Daberkow" w:date="2021-01-20T14:07:00Z">
              <w:r w:rsidR="009D5A1E">
                <w:rPr>
                  <w:rFonts w:ascii="Arial" w:hAnsi="Arial"/>
                </w:rPr>
                <w:t>Ahlers</w:t>
              </w:r>
              <w:proofErr w:type="spellEnd"/>
              <w:r w:rsidR="009D5A1E">
                <w:rPr>
                  <w:rFonts w:ascii="Arial" w:hAnsi="Arial"/>
                </w:rPr>
                <w:t>,</w:t>
              </w:r>
            </w:ins>
          </w:p>
          <w:p w14:paraId="678D9752" w14:textId="77777777" w:rsidR="0004341B" w:rsidRPr="000C1843" w:rsidRDefault="0004341B" w:rsidP="0004341B">
            <w:pPr>
              <w:widowControl w:val="0"/>
              <w:jc w:val="both"/>
              <w:rPr>
                <w:ins w:id="82" w:author="Lynn Daberkow" w:date="2021-01-20T14:10:00Z"/>
                <w:rFonts w:ascii="Arial" w:hAnsi="Arial"/>
              </w:rPr>
            </w:pPr>
            <w:ins w:id="83" w:author="Lynn Daberkow" w:date="2021-01-20T14:10:00Z">
              <w:r w:rsidRPr="000C1843">
                <w:rPr>
                  <w:rFonts w:ascii="Arial" w:hAnsi="Arial"/>
                </w:rPr>
                <w:t xml:space="preserve">Voting against: </w:t>
              </w:r>
              <w:r w:rsidRPr="0066265E">
                <w:rPr>
                  <w:rFonts w:ascii="Arial" w:hAnsi="Arial"/>
                </w:rPr>
                <w:t>None</w:t>
              </w:r>
            </w:ins>
          </w:p>
          <w:p w14:paraId="3DF320A5" w14:textId="77777777" w:rsidR="0004341B" w:rsidRPr="0066265E" w:rsidRDefault="0004341B" w:rsidP="0004341B">
            <w:pPr>
              <w:widowControl w:val="0"/>
              <w:jc w:val="both"/>
              <w:rPr>
                <w:ins w:id="84" w:author="Lynn Daberkow" w:date="2021-01-20T14:10:00Z"/>
                <w:rFonts w:ascii="Arial" w:hAnsi="Arial"/>
              </w:rPr>
            </w:pPr>
            <w:ins w:id="85" w:author="Lynn Daberkow" w:date="2021-01-20T14:10:00Z">
              <w:r>
                <w:rPr>
                  <w:rFonts w:ascii="Arial" w:hAnsi="Arial"/>
                </w:rPr>
                <w:t>Abstained</w:t>
              </w:r>
              <w:r w:rsidRPr="000C1843">
                <w:rPr>
                  <w:rFonts w:ascii="Arial" w:hAnsi="Arial"/>
                </w:rPr>
                <w:t xml:space="preserve">: </w:t>
              </w:r>
              <w:r>
                <w:rPr>
                  <w:rFonts w:ascii="Arial" w:hAnsi="Arial"/>
                </w:rPr>
                <w:t>None</w:t>
              </w:r>
            </w:ins>
          </w:p>
          <w:p w14:paraId="33383D73" w14:textId="5B5FC925" w:rsidR="0004341B" w:rsidRDefault="0004341B" w:rsidP="0004341B">
            <w:pPr>
              <w:widowControl w:val="0"/>
              <w:jc w:val="both"/>
              <w:rPr>
                <w:ins w:id="86" w:author="Lynn Daberkow" w:date="2021-01-20T14:10:00Z"/>
                <w:rFonts w:ascii="Arial" w:hAnsi="Arial"/>
              </w:rPr>
            </w:pPr>
            <w:ins w:id="87" w:author="Lynn Daberkow" w:date="2021-01-20T14:10:00Z">
              <w:r>
                <w:rPr>
                  <w:rFonts w:ascii="Arial" w:hAnsi="Arial"/>
                </w:rPr>
                <w:t>Motion carried (</w:t>
              </w:r>
            </w:ins>
            <w:r w:rsidR="009D5A1E">
              <w:rPr>
                <w:rFonts w:ascii="Arial" w:hAnsi="Arial"/>
              </w:rPr>
              <w:t>5</w:t>
            </w:r>
            <w:ins w:id="88" w:author="Lynn Daberkow" w:date="2021-01-20T14:10:00Z">
              <w:r>
                <w:rPr>
                  <w:rFonts w:ascii="Arial" w:hAnsi="Arial"/>
                </w:rPr>
                <w:t>-0-0)</w:t>
              </w:r>
            </w:ins>
          </w:p>
          <w:p w14:paraId="0F9A20A6" w14:textId="77777777" w:rsidR="0004341B" w:rsidRDefault="0004341B" w:rsidP="0004341B">
            <w:pPr>
              <w:widowControl w:val="0"/>
              <w:jc w:val="both"/>
              <w:rPr>
                <w:ins w:id="89" w:author="Lynn Daberkow" w:date="2021-01-20T14:20:00Z"/>
                <w:rFonts w:ascii="Arial" w:hAnsi="Arial"/>
              </w:rPr>
            </w:pPr>
          </w:p>
          <w:p w14:paraId="26E338CD" w14:textId="77777777" w:rsidR="0004341B" w:rsidRDefault="0004341B" w:rsidP="0004341B">
            <w:pPr>
              <w:widowControl w:val="0"/>
              <w:jc w:val="both"/>
              <w:rPr>
                <w:ins w:id="90" w:author="Lynn Daberkow" w:date="2021-01-20T14:20:00Z"/>
                <w:rFonts w:ascii="Arial" w:hAnsi="Arial"/>
                <w:b/>
              </w:rPr>
            </w:pPr>
            <w:ins w:id="91" w:author="Lynn Daberkow" w:date="2021-01-20T14:20:00Z">
              <w:r>
                <w:rPr>
                  <w:rFonts w:ascii="Arial" w:hAnsi="Arial"/>
                  <w:b/>
                </w:rPr>
                <w:t>Designate the Agency’s Legal Counsel:</w:t>
              </w:r>
            </w:ins>
          </w:p>
          <w:p w14:paraId="7606E8A9" w14:textId="17CB9D7E" w:rsidR="0004341B" w:rsidRPr="000C1843" w:rsidRDefault="0004341B" w:rsidP="0004341B">
            <w:pPr>
              <w:widowControl w:val="0"/>
              <w:jc w:val="both"/>
              <w:rPr>
                <w:ins w:id="92" w:author="Lynn Daberkow" w:date="2021-01-20T14:20:00Z"/>
                <w:rFonts w:ascii="Arial" w:hAnsi="Arial"/>
              </w:rPr>
            </w:pPr>
            <w:ins w:id="93" w:author="Lynn Daberkow" w:date="2021-01-20T14:20:00Z">
              <w:r>
                <w:rPr>
                  <w:rFonts w:ascii="Arial" w:hAnsi="Arial"/>
                </w:rPr>
                <w:t xml:space="preserve">It was moved by </w:t>
              </w:r>
            </w:ins>
            <w:proofErr w:type="spellStart"/>
            <w:r w:rsidR="009D5A1E">
              <w:rPr>
                <w:rFonts w:ascii="Arial" w:hAnsi="Arial"/>
              </w:rPr>
              <w:t>Ahlers</w:t>
            </w:r>
            <w:proofErr w:type="spellEnd"/>
            <w:ins w:id="94" w:author="Lynn Daberkow" w:date="2021-01-20T14:20:00Z">
              <w:r>
                <w:rPr>
                  <w:rFonts w:ascii="Arial" w:hAnsi="Arial"/>
                </w:rPr>
                <w:t xml:space="preserve">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w:t>
              </w:r>
            </w:ins>
            <w:r w:rsidR="009D5A1E">
              <w:rPr>
                <w:rFonts w:ascii="Arial" w:hAnsi="Arial"/>
              </w:rPr>
              <w:t>Erickson</w:t>
            </w:r>
            <w:ins w:id="95" w:author="Lynn Daberkow" w:date="2021-01-20T14:20:00Z">
              <w:r w:rsidRPr="000C1843">
                <w:rPr>
                  <w:rFonts w:ascii="Arial" w:hAnsi="Arial"/>
                </w:rPr>
                <w:t xml:space="preserve"> to </w:t>
              </w:r>
            </w:ins>
            <w:ins w:id="96" w:author="Lynn Daberkow" w:date="2021-01-20T14:29:00Z">
              <w:r>
                <w:rPr>
                  <w:rFonts w:ascii="Arial" w:hAnsi="Arial"/>
                </w:rPr>
                <w:t>designate the attorneys of KSB Law as the Agency legal counsel</w:t>
              </w:r>
            </w:ins>
            <w:ins w:id="97" w:author="Lynn Daberkow" w:date="2021-01-20T14:20:00Z">
              <w:r>
                <w:rPr>
                  <w:rFonts w:ascii="Arial" w:hAnsi="Arial"/>
                </w:rPr>
                <w:t xml:space="preserve"> for 202</w:t>
              </w:r>
            </w:ins>
            <w:r w:rsidR="009D5A1E">
              <w:rPr>
                <w:rFonts w:ascii="Arial" w:hAnsi="Arial"/>
              </w:rPr>
              <w:t>2</w:t>
            </w:r>
            <w:ins w:id="98" w:author="Lynn Daberkow" w:date="2021-01-20T14:20:00Z">
              <w:r>
                <w:rPr>
                  <w:rFonts w:ascii="Arial" w:hAnsi="Arial"/>
                </w:rPr>
                <w:t>.</w:t>
              </w:r>
            </w:ins>
          </w:p>
          <w:p w14:paraId="02189395" w14:textId="77777777" w:rsidR="0004341B" w:rsidRDefault="0004341B" w:rsidP="0004341B">
            <w:pPr>
              <w:widowControl w:val="0"/>
              <w:jc w:val="both"/>
              <w:rPr>
                <w:ins w:id="99" w:author="Lynn Daberkow" w:date="2021-01-20T14:20:00Z"/>
                <w:rFonts w:ascii="Arial" w:hAnsi="Arial"/>
              </w:rPr>
            </w:pPr>
          </w:p>
          <w:p w14:paraId="03E27C19" w14:textId="5D93DFED" w:rsidR="0004341B" w:rsidRDefault="0004341B" w:rsidP="0004341B">
            <w:pPr>
              <w:widowControl w:val="0"/>
              <w:jc w:val="both"/>
              <w:rPr>
                <w:ins w:id="100" w:author="Lynn Daberkow" w:date="2021-01-20T14:20:00Z"/>
                <w:rFonts w:ascii="Arial" w:hAnsi="Arial"/>
              </w:rPr>
            </w:pPr>
            <w:ins w:id="101" w:author="Lynn Daberkow" w:date="2021-01-20T14:20:00Z">
              <w:r w:rsidRPr="000C1843">
                <w:rPr>
                  <w:rFonts w:ascii="Arial" w:hAnsi="Arial"/>
                </w:rPr>
                <w:t>Voting for</w:t>
              </w:r>
              <w:r>
                <w:rPr>
                  <w:rFonts w:ascii="Arial" w:hAnsi="Arial"/>
                </w:rPr>
                <w:t xml:space="preserve">:  </w:t>
              </w:r>
            </w:ins>
            <w:ins w:id="102" w:author="Lynn Daberkow" w:date="2021-01-20T14:07:00Z">
              <w:r w:rsidR="009D5A1E">
                <w:rPr>
                  <w:rFonts w:ascii="Arial" w:hAnsi="Arial"/>
                </w:rPr>
                <w:t xml:space="preserve">Erickson, </w:t>
              </w:r>
            </w:ins>
            <w:proofErr w:type="spellStart"/>
            <w:r w:rsidR="009D5A1E">
              <w:rPr>
                <w:rFonts w:ascii="Arial" w:hAnsi="Arial"/>
              </w:rPr>
              <w:t>Brehmer</w:t>
            </w:r>
            <w:proofErr w:type="spellEnd"/>
            <w:r w:rsidR="009D5A1E">
              <w:rPr>
                <w:rFonts w:ascii="Arial" w:hAnsi="Arial"/>
              </w:rPr>
              <w:t xml:space="preserve">, Browning, </w:t>
            </w:r>
            <w:proofErr w:type="spellStart"/>
            <w:ins w:id="103" w:author="Lynn Daberkow" w:date="2021-01-20T14:07:00Z">
              <w:r w:rsidR="009D5A1E">
                <w:rPr>
                  <w:rFonts w:ascii="Arial" w:hAnsi="Arial"/>
                </w:rPr>
                <w:t>Ahlers</w:t>
              </w:r>
            </w:ins>
            <w:proofErr w:type="spellEnd"/>
            <w:r w:rsidR="009D5A1E">
              <w:rPr>
                <w:rFonts w:ascii="Arial" w:hAnsi="Arial"/>
              </w:rPr>
              <w:t xml:space="preserve">, and </w:t>
            </w:r>
            <w:ins w:id="104" w:author="Lynn Daberkow" w:date="2021-01-20T14:07:00Z">
              <w:r w:rsidR="009D5A1E">
                <w:rPr>
                  <w:rFonts w:ascii="Arial" w:hAnsi="Arial"/>
                </w:rPr>
                <w:t xml:space="preserve">Brockmann, </w:t>
              </w:r>
            </w:ins>
          </w:p>
          <w:p w14:paraId="22BF6AB5" w14:textId="77777777" w:rsidR="0004341B" w:rsidRPr="000C1843" w:rsidRDefault="0004341B" w:rsidP="0004341B">
            <w:pPr>
              <w:widowControl w:val="0"/>
              <w:jc w:val="both"/>
              <w:rPr>
                <w:ins w:id="105" w:author="Lynn Daberkow" w:date="2021-01-20T14:20:00Z"/>
                <w:rFonts w:ascii="Arial" w:hAnsi="Arial"/>
              </w:rPr>
            </w:pPr>
            <w:ins w:id="106" w:author="Lynn Daberkow" w:date="2021-01-20T14:20:00Z">
              <w:r w:rsidRPr="000C1843">
                <w:rPr>
                  <w:rFonts w:ascii="Arial" w:hAnsi="Arial"/>
                </w:rPr>
                <w:t xml:space="preserve">Voting against: </w:t>
              </w:r>
              <w:r w:rsidRPr="0066265E">
                <w:rPr>
                  <w:rFonts w:ascii="Arial" w:hAnsi="Arial"/>
                </w:rPr>
                <w:t>None</w:t>
              </w:r>
            </w:ins>
          </w:p>
          <w:p w14:paraId="246D5EE3" w14:textId="77777777" w:rsidR="0004341B" w:rsidRPr="0066265E" w:rsidRDefault="0004341B" w:rsidP="0004341B">
            <w:pPr>
              <w:widowControl w:val="0"/>
              <w:jc w:val="both"/>
              <w:rPr>
                <w:ins w:id="107" w:author="Lynn Daberkow" w:date="2021-01-20T14:20:00Z"/>
                <w:rFonts w:ascii="Arial" w:hAnsi="Arial"/>
              </w:rPr>
            </w:pPr>
            <w:ins w:id="108" w:author="Lynn Daberkow" w:date="2021-01-20T14:20:00Z">
              <w:r>
                <w:rPr>
                  <w:rFonts w:ascii="Arial" w:hAnsi="Arial"/>
                </w:rPr>
                <w:t>Abstained</w:t>
              </w:r>
              <w:r w:rsidRPr="000C1843">
                <w:rPr>
                  <w:rFonts w:ascii="Arial" w:hAnsi="Arial"/>
                </w:rPr>
                <w:t xml:space="preserve">: </w:t>
              </w:r>
              <w:r>
                <w:rPr>
                  <w:rFonts w:ascii="Arial" w:hAnsi="Arial"/>
                </w:rPr>
                <w:t>None</w:t>
              </w:r>
            </w:ins>
          </w:p>
          <w:p w14:paraId="12DDFD73" w14:textId="30533D18" w:rsidR="0004341B" w:rsidRDefault="0004341B" w:rsidP="0004341B">
            <w:pPr>
              <w:widowControl w:val="0"/>
              <w:jc w:val="both"/>
              <w:rPr>
                <w:ins w:id="109" w:author="Lynn Daberkow" w:date="2021-01-20T14:20:00Z"/>
                <w:rFonts w:ascii="Arial" w:hAnsi="Arial"/>
              </w:rPr>
            </w:pPr>
            <w:ins w:id="110" w:author="Lynn Daberkow" w:date="2021-01-20T14:20:00Z">
              <w:r>
                <w:rPr>
                  <w:rFonts w:ascii="Arial" w:hAnsi="Arial"/>
                </w:rPr>
                <w:t>Motion carried (</w:t>
              </w:r>
            </w:ins>
            <w:r w:rsidR="009D5A1E">
              <w:rPr>
                <w:rFonts w:ascii="Arial" w:hAnsi="Arial"/>
              </w:rPr>
              <w:t>5</w:t>
            </w:r>
            <w:ins w:id="111" w:author="Lynn Daberkow" w:date="2021-01-20T14:20:00Z">
              <w:r>
                <w:rPr>
                  <w:rFonts w:ascii="Arial" w:hAnsi="Arial"/>
                </w:rPr>
                <w:t>-0-0)</w:t>
              </w:r>
            </w:ins>
          </w:p>
          <w:p w14:paraId="6DF3BFE9" w14:textId="77777777" w:rsidR="00750598" w:rsidRDefault="00750598" w:rsidP="0004341B">
            <w:pPr>
              <w:widowControl w:val="0"/>
              <w:jc w:val="both"/>
              <w:rPr>
                <w:rFonts w:ascii="Arial" w:hAnsi="Arial"/>
                <w:b/>
              </w:rPr>
            </w:pPr>
          </w:p>
          <w:p w14:paraId="615AAB1E" w14:textId="0E18F175" w:rsidR="0004341B" w:rsidRDefault="0004341B" w:rsidP="0004341B">
            <w:pPr>
              <w:widowControl w:val="0"/>
              <w:jc w:val="both"/>
              <w:rPr>
                <w:ins w:id="112" w:author="Lynn Daberkow" w:date="2021-01-20T14:35:00Z"/>
                <w:rFonts w:ascii="Arial" w:hAnsi="Arial"/>
                <w:b/>
              </w:rPr>
            </w:pPr>
            <w:ins w:id="113" w:author="Lynn Daberkow" w:date="2021-01-20T14:35:00Z">
              <w:r>
                <w:rPr>
                  <w:rFonts w:ascii="Arial" w:hAnsi="Arial"/>
                  <w:b/>
                </w:rPr>
                <w:t>Board Authorization for Executive Director Actions:</w:t>
              </w:r>
            </w:ins>
          </w:p>
          <w:p w14:paraId="6E639688" w14:textId="618DD4A1" w:rsidR="0004341B" w:rsidRPr="000C1843" w:rsidRDefault="0004341B" w:rsidP="0004341B">
            <w:pPr>
              <w:widowControl w:val="0"/>
              <w:jc w:val="both"/>
              <w:rPr>
                <w:ins w:id="114" w:author="Lynn Daberkow" w:date="2021-01-20T14:35:00Z"/>
                <w:rFonts w:ascii="Arial" w:hAnsi="Arial"/>
              </w:rPr>
            </w:pPr>
            <w:ins w:id="115" w:author="Lynn Daberkow" w:date="2021-01-20T14:35:00Z">
              <w:r>
                <w:rPr>
                  <w:rFonts w:ascii="Arial" w:hAnsi="Arial"/>
                </w:rPr>
                <w:t xml:space="preserve">It was moved by </w:t>
              </w:r>
            </w:ins>
            <w:r w:rsidR="009D5A1E">
              <w:rPr>
                <w:rFonts w:ascii="Arial" w:hAnsi="Arial"/>
              </w:rPr>
              <w:t>Brockmann</w:t>
            </w:r>
            <w:ins w:id="116" w:author="Lynn Daberkow" w:date="2021-01-20T14:35:00Z">
              <w:r>
                <w:rPr>
                  <w:rFonts w:ascii="Arial" w:hAnsi="Arial"/>
                </w:rPr>
                <w:t xml:space="preserve">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w:t>
              </w:r>
            </w:ins>
            <w:proofErr w:type="spellStart"/>
            <w:r w:rsidR="009D5A1E">
              <w:rPr>
                <w:rFonts w:ascii="Arial" w:hAnsi="Arial"/>
              </w:rPr>
              <w:t>Ahlers</w:t>
            </w:r>
            <w:proofErr w:type="spellEnd"/>
            <w:ins w:id="117" w:author="Lynn Daberkow" w:date="2021-01-20T14:35:00Z">
              <w:r w:rsidRPr="000C1843">
                <w:rPr>
                  <w:rFonts w:ascii="Arial" w:hAnsi="Arial"/>
                </w:rPr>
                <w:t xml:space="preserve"> </w:t>
              </w:r>
            </w:ins>
            <w:ins w:id="118" w:author="Lynn Daberkow" w:date="2021-01-20T14:36:00Z">
              <w:r>
                <w:rPr>
                  <w:rFonts w:ascii="Arial" w:hAnsi="Arial"/>
                </w:rPr>
                <w:t>that the Board authorizes and grants the Executive Director or his/her designee authority to represent the Agency in all matters relating to local, state, and federal programs and funds.</w:t>
              </w:r>
            </w:ins>
          </w:p>
          <w:p w14:paraId="7D92CA2D" w14:textId="77777777" w:rsidR="0004341B" w:rsidRDefault="0004341B" w:rsidP="0004341B">
            <w:pPr>
              <w:widowControl w:val="0"/>
              <w:jc w:val="both"/>
              <w:rPr>
                <w:ins w:id="119" w:author="Lynn Daberkow" w:date="2021-01-20T14:35:00Z"/>
                <w:rFonts w:ascii="Arial" w:hAnsi="Arial"/>
              </w:rPr>
            </w:pPr>
          </w:p>
          <w:p w14:paraId="03631A69" w14:textId="5862EF59" w:rsidR="0004341B" w:rsidRDefault="0004341B" w:rsidP="0004341B">
            <w:pPr>
              <w:widowControl w:val="0"/>
              <w:jc w:val="both"/>
              <w:rPr>
                <w:ins w:id="120" w:author="Lynn Daberkow" w:date="2021-01-20T14:35:00Z"/>
                <w:rFonts w:ascii="Arial" w:hAnsi="Arial"/>
              </w:rPr>
            </w:pPr>
            <w:ins w:id="121" w:author="Lynn Daberkow" w:date="2021-01-20T14:35:00Z">
              <w:r w:rsidRPr="000C1843">
                <w:rPr>
                  <w:rFonts w:ascii="Arial" w:hAnsi="Arial"/>
                </w:rPr>
                <w:t>Voting for</w:t>
              </w:r>
              <w:r>
                <w:rPr>
                  <w:rFonts w:ascii="Arial" w:hAnsi="Arial"/>
                </w:rPr>
                <w:t xml:space="preserve">:  </w:t>
              </w:r>
            </w:ins>
            <w:proofErr w:type="spellStart"/>
            <w:r w:rsidR="009D5A1E">
              <w:rPr>
                <w:rFonts w:ascii="Arial" w:hAnsi="Arial"/>
              </w:rPr>
              <w:t>Brehmer</w:t>
            </w:r>
            <w:proofErr w:type="spellEnd"/>
            <w:r w:rsidR="009D5A1E">
              <w:rPr>
                <w:rFonts w:ascii="Arial" w:hAnsi="Arial"/>
              </w:rPr>
              <w:t xml:space="preserve">, Browning, </w:t>
            </w:r>
            <w:proofErr w:type="spellStart"/>
            <w:ins w:id="122" w:author="Lynn Daberkow" w:date="2021-01-20T14:07:00Z">
              <w:r w:rsidR="009D5A1E">
                <w:rPr>
                  <w:rFonts w:ascii="Arial" w:hAnsi="Arial"/>
                </w:rPr>
                <w:t>Ahlers</w:t>
              </w:r>
            </w:ins>
            <w:proofErr w:type="spellEnd"/>
            <w:r w:rsidR="009D5A1E">
              <w:rPr>
                <w:rFonts w:ascii="Arial" w:hAnsi="Arial"/>
              </w:rPr>
              <w:t xml:space="preserve">, </w:t>
            </w:r>
            <w:ins w:id="123" w:author="Lynn Daberkow" w:date="2021-01-20T14:07:00Z">
              <w:r w:rsidR="009D5A1E">
                <w:rPr>
                  <w:rFonts w:ascii="Arial" w:hAnsi="Arial"/>
                </w:rPr>
                <w:t>Brockmann,</w:t>
              </w:r>
            </w:ins>
            <w:r w:rsidR="009D5A1E">
              <w:rPr>
                <w:rFonts w:ascii="Arial" w:hAnsi="Arial"/>
              </w:rPr>
              <w:t xml:space="preserve"> and </w:t>
            </w:r>
            <w:ins w:id="124" w:author="Lynn Daberkow" w:date="2021-01-20T14:07:00Z">
              <w:r w:rsidR="009D5A1E">
                <w:rPr>
                  <w:rFonts w:ascii="Arial" w:hAnsi="Arial"/>
                </w:rPr>
                <w:t>Erickson,</w:t>
              </w:r>
            </w:ins>
          </w:p>
          <w:p w14:paraId="0BF8DD94" w14:textId="77777777" w:rsidR="0004341B" w:rsidRPr="000C1843" w:rsidRDefault="0004341B" w:rsidP="0004341B">
            <w:pPr>
              <w:widowControl w:val="0"/>
              <w:jc w:val="both"/>
              <w:rPr>
                <w:ins w:id="125" w:author="Lynn Daberkow" w:date="2021-01-20T14:35:00Z"/>
                <w:rFonts w:ascii="Arial" w:hAnsi="Arial"/>
              </w:rPr>
            </w:pPr>
            <w:ins w:id="126" w:author="Lynn Daberkow" w:date="2021-01-20T14:35:00Z">
              <w:r w:rsidRPr="000C1843">
                <w:rPr>
                  <w:rFonts w:ascii="Arial" w:hAnsi="Arial"/>
                </w:rPr>
                <w:t xml:space="preserve">Voting against: </w:t>
              </w:r>
              <w:r w:rsidRPr="0066265E">
                <w:rPr>
                  <w:rFonts w:ascii="Arial" w:hAnsi="Arial"/>
                </w:rPr>
                <w:t>None</w:t>
              </w:r>
            </w:ins>
          </w:p>
          <w:p w14:paraId="6559296A" w14:textId="77777777" w:rsidR="0004341B" w:rsidRPr="0066265E" w:rsidRDefault="0004341B" w:rsidP="0004341B">
            <w:pPr>
              <w:widowControl w:val="0"/>
              <w:jc w:val="both"/>
              <w:rPr>
                <w:ins w:id="127" w:author="Lynn Daberkow" w:date="2021-01-20T14:35:00Z"/>
                <w:rFonts w:ascii="Arial" w:hAnsi="Arial"/>
              </w:rPr>
            </w:pPr>
            <w:ins w:id="128" w:author="Lynn Daberkow" w:date="2021-01-20T14:35:00Z">
              <w:r>
                <w:rPr>
                  <w:rFonts w:ascii="Arial" w:hAnsi="Arial"/>
                </w:rPr>
                <w:t>Abstained</w:t>
              </w:r>
              <w:r w:rsidRPr="000C1843">
                <w:rPr>
                  <w:rFonts w:ascii="Arial" w:hAnsi="Arial"/>
                </w:rPr>
                <w:t xml:space="preserve">: </w:t>
              </w:r>
              <w:r>
                <w:rPr>
                  <w:rFonts w:ascii="Arial" w:hAnsi="Arial"/>
                </w:rPr>
                <w:t>None</w:t>
              </w:r>
            </w:ins>
          </w:p>
          <w:p w14:paraId="2896BF9F" w14:textId="19BD4ACE" w:rsidR="0004341B" w:rsidRDefault="0004341B" w:rsidP="0004341B">
            <w:pPr>
              <w:widowControl w:val="0"/>
              <w:jc w:val="both"/>
              <w:rPr>
                <w:ins w:id="129" w:author="Lynn Daberkow" w:date="2021-01-20T14:35:00Z"/>
                <w:rFonts w:ascii="Arial" w:hAnsi="Arial"/>
              </w:rPr>
            </w:pPr>
            <w:ins w:id="130" w:author="Lynn Daberkow" w:date="2021-01-20T14:35:00Z">
              <w:r>
                <w:rPr>
                  <w:rFonts w:ascii="Arial" w:hAnsi="Arial"/>
                </w:rPr>
                <w:t>Motion carried (</w:t>
              </w:r>
            </w:ins>
            <w:r w:rsidR="009D5A1E">
              <w:rPr>
                <w:rFonts w:ascii="Arial" w:hAnsi="Arial"/>
              </w:rPr>
              <w:t>5</w:t>
            </w:r>
            <w:ins w:id="131" w:author="Lynn Daberkow" w:date="2021-01-20T14:35:00Z">
              <w:r>
                <w:rPr>
                  <w:rFonts w:ascii="Arial" w:hAnsi="Arial"/>
                </w:rPr>
                <w:t>-0-0)</w:t>
              </w:r>
            </w:ins>
          </w:p>
          <w:p w14:paraId="50BFA003" w14:textId="77777777" w:rsidR="00E547BC" w:rsidRDefault="00E547BC" w:rsidP="00C801B6">
            <w:pPr>
              <w:widowControl w:val="0"/>
              <w:jc w:val="both"/>
              <w:rPr>
                <w:rFonts w:ascii="Arial" w:hAnsi="Arial"/>
              </w:rPr>
            </w:pPr>
          </w:p>
          <w:p w14:paraId="38DEB246" w14:textId="77777777" w:rsidR="00E547BC" w:rsidRDefault="00E547BC" w:rsidP="00C801B6">
            <w:pPr>
              <w:widowControl w:val="0"/>
              <w:jc w:val="both"/>
              <w:rPr>
                <w:rFonts w:ascii="Arial" w:hAnsi="Arial"/>
              </w:rPr>
            </w:pPr>
          </w:p>
          <w:p w14:paraId="5269FD4C" w14:textId="77777777" w:rsidR="00E547BC" w:rsidRDefault="00E547BC" w:rsidP="00C801B6">
            <w:pPr>
              <w:widowControl w:val="0"/>
              <w:jc w:val="both"/>
              <w:rPr>
                <w:rFonts w:ascii="Arial" w:hAnsi="Arial"/>
                <w:b/>
              </w:rPr>
            </w:pPr>
            <w:r>
              <w:rPr>
                <w:rFonts w:ascii="Arial" w:hAnsi="Arial"/>
                <w:b/>
              </w:rPr>
              <w:t>APPROVAL OF TREASURER’S REPORT:</w:t>
            </w:r>
          </w:p>
          <w:p w14:paraId="47272C98" w14:textId="78FD4E31" w:rsidR="00E547BC" w:rsidRPr="000C1843" w:rsidRDefault="00E547BC" w:rsidP="00C801B6">
            <w:pPr>
              <w:widowControl w:val="0"/>
              <w:jc w:val="both"/>
              <w:rPr>
                <w:rFonts w:ascii="Arial" w:hAnsi="Arial"/>
              </w:rPr>
            </w:pPr>
            <w:r>
              <w:rPr>
                <w:rFonts w:ascii="Arial" w:hAnsi="Arial"/>
              </w:rPr>
              <w:t xml:space="preserve">It was moved by </w:t>
            </w:r>
            <w:proofErr w:type="spellStart"/>
            <w:r w:rsidR="003E37F2">
              <w:rPr>
                <w:rFonts w:ascii="Arial" w:hAnsi="Arial"/>
              </w:rPr>
              <w:t>Ahlers</w:t>
            </w:r>
            <w:proofErr w:type="spellEnd"/>
            <w:r>
              <w:rPr>
                <w:rFonts w:ascii="Arial" w:hAnsi="Arial"/>
              </w:rPr>
              <w:t xml:space="preserve"> </w:t>
            </w:r>
            <w:r w:rsidRPr="000C1843">
              <w:rPr>
                <w:rFonts w:ascii="Arial" w:hAnsi="Arial"/>
              </w:rPr>
              <w:t>and</w:t>
            </w:r>
            <w:r>
              <w:rPr>
                <w:rFonts w:ascii="Arial" w:hAnsi="Arial"/>
              </w:rPr>
              <w:t xml:space="preserve"> </w:t>
            </w:r>
            <w:r w:rsidRPr="000C1843">
              <w:rPr>
                <w:rFonts w:ascii="Arial" w:hAnsi="Arial"/>
              </w:rPr>
              <w:t>seconded by</w:t>
            </w:r>
            <w:r>
              <w:rPr>
                <w:rFonts w:ascii="Arial" w:hAnsi="Arial"/>
              </w:rPr>
              <w:t xml:space="preserve"> </w:t>
            </w:r>
            <w:proofErr w:type="spellStart"/>
            <w:r w:rsidR="003E37F2">
              <w:rPr>
                <w:rFonts w:ascii="Arial" w:hAnsi="Arial"/>
              </w:rPr>
              <w:t>Brehmer</w:t>
            </w:r>
            <w:proofErr w:type="spellEnd"/>
            <w:r w:rsidRPr="000C1843">
              <w:rPr>
                <w:rFonts w:ascii="Arial" w:hAnsi="Arial"/>
              </w:rPr>
              <w:t xml:space="preserve"> to approve the </w:t>
            </w:r>
            <w:r>
              <w:rPr>
                <w:rFonts w:ascii="Arial" w:hAnsi="Arial"/>
              </w:rPr>
              <w:t xml:space="preserve">Treasurer’s Report </w:t>
            </w:r>
            <w:r w:rsidR="003E37F2">
              <w:rPr>
                <w:rFonts w:ascii="Arial" w:hAnsi="Arial"/>
              </w:rPr>
              <w:t>in the amount of $429,810.18</w:t>
            </w:r>
            <w:r>
              <w:rPr>
                <w:rFonts w:ascii="Arial" w:hAnsi="Arial"/>
              </w:rPr>
              <w:t xml:space="preserve">. </w:t>
            </w:r>
            <w:r w:rsidRPr="000C1843">
              <w:rPr>
                <w:rFonts w:ascii="Arial" w:hAnsi="Arial"/>
              </w:rPr>
              <w:t>After discussion and on roll call vote, the Board voted as follows:</w:t>
            </w:r>
          </w:p>
          <w:p w14:paraId="44E690D8" w14:textId="77777777" w:rsidR="00E547BC" w:rsidRDefault="00E547BC" w:rsidP="00C801B6">
            <w:pPr>
              <w:widowControl w:val="0"/>
              <w:jc w:val="both"/>
              <w:rPr>
                <w:rFonts w:ascii="Arial" w:hAnsi="Arial"/>
              </w:rPr>
            </w:pPr>
          </w:p>
          <w:p w14:paraId="5C4F8F33" w14:textId="29CA39EA" w:rsidR="00E547BC" w:rsidRDefault="00E547BC" w:rsidP="00C801B6">
            <w:pPr>
              <w:widowControl w:val="0"/>
              <w:jc w:val="both"/>
              <w:rPr>
                <w:rFonts w:ascii="Arial" w:hAnsi="Arial"/>
              </w:rPr>
            </w:pPr>
            <w:r w:rsidRPr="000C1843">
              <w:rPr>
                <w:rFonts w:ascii="Arial" w:hAnsi="Arial"/>
              </w:rPr>
              <w:t>Voting for</w:t>
            </w:r>
            <w:r>
              <w:rPr>
                <w:rFonts w:ascii="Arial" w:hAnsi="Arial"/>
              </w:rPr>
              <w:t xml:space="preserve">:   </w:t>
            </w:r>
            <w:r w:rsidR="003E37F2">
              <w:rPr>
                <w:rFonts w:ascii="Arial" w:hAnsi="Arial"/>
              </w:rPr>
              <w:t xml:space="preserve">Browning, </w:t>
            </w:r>
            <w:proofErr w:type="spellStart"/>
            <w:ins w:id="132" w:author="Lynn Daberkow" w:date="2021-01-20T14:07:00Z">
              <w:r w:rsidR="003E37F2">
                <w:rPr>
                  <w:rFonts w:ascii="Arial" w:hAnsi="Arial"/>
                </w:rPr>
                <w:t>Ahlers</w:t>
              </w:r>
            </w:ins>
            <w:proofErr w:type="spellEnd"/>
            <w:r w:rsidR="003E37F2">
              <w:rPr>
                <w:rFonts w:ascii="Arial" w:hAnsi="Arial"/>
              </w:rPr>
              <w:t xml:space="preserve">, </w:t>
            </w:r>
            <w:ins w:id="133" w:author="Lynn Daberkow" w:date="2021-01-20T14:07:00Z">
              <w:r w:rsidR="003E37F2">
                <w:rPr>
                  <w:rFonts w:ascii="Arial" w:hAnsi="Arial"/>
                </w:rPr>
                <w:t>Brockmann,</w:t>
              </w:r>
            </w:ins>
            <w:r w:rsidR="003E37F2">
              <w:rPr>
                <w:rFonts w:ascii="Arial" w:hAnsi="Arial"/>
              </w:rPr>
              <w:t xml:space="preserve"> </w:t>
            </w:r>
            <w:ins w:id="134" w:author="Lynn Daberkow" w:date="2021-01-20T14:07:00Z">
              <w:r w:rsidR="003E37F2">
                <w:rPr>
                  <w:rFonts w:ascii="Arial" w:hAnsi="Arial"/>
                </w:rPr>
                <w:t>Erickson,</w:t>
              </w:r>
            </w:ins>
            <w:r w:rsidR="003E37F2">
              <w:rPr>
                <w:rFonts w:ascii="Arial" w:hAnsi="Arial"/>
              </w:rPr>
              <w:t xml:space="preserve"> and </w:t>
            </w:r>
            <w:proofErr w:type="spellStart"/>
            <w:r w:rsidR="003E37F2">
              <w:rPr>
                <w:rFonts w:ascii="Arial" w:hAnsi="Arial"/>
              </w:rPr>
              <w:t>Brehmer</w:t>
            </w:r>
            <w:proofErr w:type="spellEnd"/>
            <w:r w:rsidR="003E37F2">
              <w:rPr>
                <w:rFonts w:ascii="Arial" w:hAnsi="Arial"/>
              </w:rPr>
              <w:t>,</w:t>
            </w:r>
          </w:p>
          <w:p w14:paraId="73358478" w14:textId="77777777" w:rsidR="00E547BC" w:rsidRPr="000C1843" w:rsidRDefault="00E547BC" w:rsidP="00C801B6">
            <w:pPr>
              <w:widowControl w:val="0"/>
              <w:jc w:val="both"/>
              <w:rPr>
                <w:rFonts w:ascii="Arial" w:hAnsi="Arial"/>
              </w:rPr>
            </w:pPr>
            <w:r w:rsidRPr="000C1843">
              <w:rPr>
                <w:rFonts w:ascii="Arial" w:hAnsi="Arial"/>
              </w:rPr>
              <w:t xml:space="preserve">Voting against: </w:t>
            </w:r>
            <w:r w:rsidRPr="0066265E">
              <w:rPr>
                <w:rFonts w:ascii="Arial" w:hAnsi="Arial"/>
              </w:rPr>
              <w:t>None</w:t>
            </w:r>
          </w:p>
          <w:p w14:paraId="6727F3D7" w14:textId="77777777" w:rsidR="00E547BC" w:rsidRPr="0066265E" w:rsidRDefault="00E547BC" w:rsidP="00C801B6">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02C26FE0" w14:textId="3A80A144" w:rsidR="00E547BC" w:rsidRDefault="00E547BC" w:rsidP="00C801B6">
            <w:pPr>
              <w:widowControl w:val="0"/>
              <w:jc w:val="both"/>
              <w:rPr>
                <w:rFonts w:ascii="Arial" w:hAnsi="Arial"/>
              </w:rPr>
            </w:pPr>
            <w:r>
              <w:rPr>
                <w:rFonts w:ascii="Arial" w:hAnsi="Arial"/>
              </w:rPr>
              <w:t>Motion carried (</w:t>
            </w:r>
            <w:r w:rsidR="003E37F2">
              <w:rPr>
                <w:rFonts w:ascii="Arial" w:hAnsi="Arial"/>
              </w:rPr>
              <w:t>5</w:t>
            </w:r>
            <w:r>
              <w:rPr>
                <w:rFonts w:ascii="Arial" w:hAnsi="Arial"/>
              </w:rPr>
              <w:t>-0-0)</w:t>
            </w:r>
          </w:p>
          <w:p w14:paraId="784AA602" w14:textId="77777777" w:rsidR="00E547BC" w:rsidRDefault="00E547BC" w:rsidP="00C801B6">
            <w:pPr>
              <w:widowControl w:val="0"/>
              <w:jc w:val="both"/>
              <w:rPr>
                <w:rFonts w:ascii="Arial" w:hAnsi="Arial"/>
              </w:rPr>
            </w:pPr>
          </w:p>
          <w:p w14:paraId="62CF9F6D" w14:textId="77777777" w:rsidR="00E547BC" w:rsidRPr="00336EA4" w:rsidRDefault="00E547BC" w:rsidP="00C801B6">
            <w:pPr>
              <w:widowControl w:val="0"/>
              <w:jc w:val="both"/>
              <w:rPr>
                <w:rFonts w:ascii="Arial" w:hAnsi="Arial"/>
              </w:rPr>
            </w:pPr>
          </w:p>
          <w:p w14:paraId="5223FD60" w14:textId="77777777" w:rsidR="00E547BC" w:rsidRDefault="00E547BC" w:rsidP="00C801B6">
            <w:pPr>
              <w:widowControl w:val="0"/>
              <w:jc w:val="both"/>
              <w:rPr>
                <w:rFonts w:ascii="Arial" w:hAnsi="Arial"/>
                <w:b/>
              </w:rPr>
            </w:pPr>
            <w:r>
              <w:rPr>
                <w:rFonts w:ascii="Arial" w:hAnsi="Arial"/>
                <w:b/>
              </w:rPr>
              <w:t>APPROVAL OF CLAIMS FROM THE GENERAL FUND:</w:t>
            </w:r>
          </w:p>
          <w:p w14:paraId="49BC317A" w14:textId="62A4C1D9" w:rsidR="00E547BC" w:rsidRDefault="00E547BC" w:rsidP="00C801B6">
            <w:pPr>
              <w:widowControl w:val="0"/>
              <w:jc w:val="both"/>
              <w:rPr>
                <w:rFonts w:ascii="Arial" w:hAnsi="Arial"/>
              </w:rPr>
            </w:pPr>
            <w:r>
              <w:rPr>
                <w:rFonts w:ascii="Arial" w:hAnsi="Arial"/>
              </w:rPr>
              <w:t xml:space="preserve">It was moved by </w:t>
            </w:r>
            <w:proofErr w:type="spellStart"/>
            <w:r w:rsidR="003E37F2">
              <w:rPr>
                <w:rFonts w:ascii="Arial" w:hAnsi="Arial"/>
              </w:rPr>
              <w:t>Ahlers</w:t>
            </w:r>
            <w:proofErr w:type="spellEnd"/>
            <w:r>
              <w:rPr>
                <w:rFonts w:ascii="Arial" w:hAnsi="Arial"/>
              </w:rPr>
              <w:t xml:space="preserve"> and seconded by </w:t>
            </w:r>
            <w:r w:rsidR="003E37F2">
              <w:rPr>
                <w:rFonts w:ascii="Arial" w:hAnsi="Arial"/>
              </w:rPr>
              <w:t>Erickson</w:t>
            </w:r>
            <w:r>
              <w:rPr>
                <w:rFonts w:ascii="Arial" w:hAnsi="Arial"/>
              </w:rPr>
              <w:t xml:space="preserve"> to approve the claims from the General Fund, in the amount of </w:t>
            </w:r>
            <w:r w:rsidRPr="003E37F2">
              <w:rPr>
                <w:rFonts w:ascii="Arial" w:hAnsi="Arial"/>
              </w:rPr>
              <w:t>$</w:t>
            </w:r>
            <w:r w:rsidR="003E37F2">
              <w:rPr>
                <w:rFonts w:ascii="Arial" w:hAnsi="Arial"/>
              </w:rPr>
              <w:t>102,690.88</w:t>
            </w:r>
            <w:r>
              <w:rPr>
                <w:rFonts w:ascii="Arial" w:hAnsi="Arial"/>
              </w:rPr>
              <w:t xml:space="preserve"> as presented.  </w:t>
            </w:r>
            <w:r w:rsidRPr="000C1843">
              <w:rPr>
                <w:rFonts w:ascii="Arial" w:hAnsi="Arial"/>
              </w:rPr>
              <w:t>After discussion and on roll call vote, the Board voted as follows:</w:t>
            </w:r>
          </w:p>
          <w:p w14:paraId="53C2FAD9" w14:textId="77777777" w:rsidR="00E547BC" w:rsidRDefault="00E547BC" w:rsidP="00C801B6">
            <w:pPr>
              <w:widowControl w:val="0"/>
              <w:jc w:val="both"/>
              <w:rPr>
                <w:rFonts w:ascii="Arial" w:hAnsi="Arial"/>
              </w:rPr>
            </w:pPr>
          </w:p>
          <w:p w14:paraId="7A1E3563" w14:textId="3510C430" w:rsidR="00E547BC" w:rsidRDefault="00E547BC" w:rsidP="00C801B6">
            <w:pPr>
              <w:widowControl w:val="0"/>
              <w:jc w:val="both"/>
              <w:rPr>
                <w:rFonts w:ascii="Arial" w:hAnsi="Arial"/>
              </w:rPr>
            </w:pPr>
            <w:r w:rsidRPr="000C1843">
              <w:rPr>
                <w:rFonts w:ascii="Arial" w:hAnsi="Arial"/>
              </w:rPr>
              <w:t>Voting for</w:t>
            </w:r>
            <w:r>
              <w:rPr>
                <w:rFonts w:ascii="Arial" w:hAnsi="Arial"/>
              </w:rPr>
              <w:t xml:space="preserve">:  </w:t>
            </w:r>
            <w:proofErr w:type="spellStart"/>
            <w:ins w:id="135" w:author="Lynn Daberkow" w:date="2021-01-20T14:07:00Z">
              <w:r w:rsidR="003E37F2">
                <w:rPr>
                  <w:rFonts w:ascii="Arial" w:hAnsi="Arial"/>
                </w:rPr>
                <w:t>Ahlers</w:t>
              </w:r>
            </w:ins>
            <w:proofErr w:type="spellEnd"/>
            <w:r w:rsidR="003E37F2">
              <w:rPr>
                <w:rFonts w:ascii="Arial" w:hAnsi="Arial"/>
              </w:rPr>
              <w:t xml:space="preserve">, </w:t>
            </w:r>
            <w:ins w:id="136" w:author="Lynn Daberkow" w:date="2021-01-20T14:07:00Z">
              <w:r w:rsidR="003E37F2">
                <w:rPr>
                  <w:rFonts w:ascii="Arial" w:hAnsi="Arial"/>
                </w:rPr>
                <w:t>Brockmann,</w:t>
              </w:r>
            </w:ins>
            <w:r w:rsidR="003E37F2">
              <w:rPr>
                <w:rFonts w:ascii="Arial" w:hAnsi="Arial"/>
              </w:rPr>
              <w:t xml:space="preserve"> </w:t>
            </w:r>
            <w:ins w:id="137" w:author="Lynn Daberkow" w:date="2021-01-20T14:07:00Z">
              <w:r w:rsidR="003E37F2">
                <w:rPr>
                  <w:rFonts w:ascii="Arial" w:hAnsi="Arial"/>
                </w:rPr>
                <w:t>Erickson,</w:t>
              </w:r>
            </w:ins>
            <w:r w:rsidR="003E37F2">
              <w:rPr>
                <w:rFonts w:ascii="Arial" w:hAnsi="Arial"/>
              </w:rPr>
              <w:t xml:space="preserve"> </w:t>
            </w:r>
            <w:proofErr w:type="spellStart"/>
            <w:r w:rsidR="003E37F2">
              <w:rPr>
                <w:rFonts w:ascii="Arial" w:hAnsi="Arial"/>
              </w:rPr>
              <w:t>Brehmer</w:t>
            </w:r>
            <w:proofErr w:type="spellEnd"/>
            <w:r w:rsidR="003E37F2">
              <w:rPr>
                <w:rFonts w:ascii="Arial" w:hAnsi="Arial"/>
              </w:rPr>
              <w:t>, and Browning,</w:t>
            </w:r>
          </w:p>
          <w:p w14:paraId="73F32001" w14:textId="77777777" w:rsidR="00E547BC" w:rsidRPr="000C1843" w:rsidRDefault="00E547BC" w:rsidP="00C801B6">
            <w:pPr>
              <w:widowControl w:val="0"/>
              <w:jc w:val="both"/>
              <w:rPr>
                <w:rFonts w:ascii="Arial" w:hAnsi="Arial"/>
              </w:rPr>
            </w:pPr>
            <w:r>
              <w:rPr>
                <w:rFonts w:ascii="Arial" w:hAnsi="Arial"/>
              </w:rPr>
              <w:t>Voting against:  None</w:t>
            </w:r>
          </w:p>
          <w:p w14:paraId="511FCF1B" w14:textId="77777777" w:rsidR="00E547BC" w:rsidRPr="0066265E" w:rsidRDefault="00E547BC" w:rsidP="00C801B6">
            <w:pPr>
              <w:widowControl w:val="0"/>
              <w:jc w:val="both"/>
              <w:rPr>
                <w:rFonts w:ascii="Arial" w:hAnsi="Arial"/>
              </w:rPr>
            </w:pPr>
            <w:r>
              <w:rPr>
                <w:rFonts w:ascii="Arial" w:hAnsi="Arial"/>
              </w:rPr>
              <w:t>Abstained</w:t>
            </w:r>
            <w:r w:rsidRPr="000C1843">
              <w:rPr>
                <w:rFonts w:ascii="Arial" w:hAnsi="Arial"/>
              </w:rPr>
              <w:t xml:space="preserve">: </w:t>
            </w:r>
            <w:r>
              <w:rPr>
                <w:rFonts w:ascii="Arial" w:hAnsi="Arial"/>
              </w:rPr>
              <w:t>None</w:t>
            </w:r>
          </w:p>
          <w:p w14:paraId="1927D04B" w14:textId="381E46B5" w:rsidR="003E37F2" w:rsidRDefault="00E547BC" w:rsidP="00C801B6">
            <w:pPr>
              <w:widowControl w:val="0"/>
              <w:jc w:val="both"/>
              <w:rPr>
                <w:rFonts w:ascii="Arial" w:hAnsi="Arial"/>
              </w:rPr>
            </w:pPr>
            <w:r>
              <w:rPr>
                <w:rFonts w:ascii="Arial" w:hAnsi="Arial"/>
              </w:rPr>
              <w:t>Motion carried (</w:t>
            </w:r>
            <w:r w:rsidR="003E37F2">
              <w:rPr>
                <w:rFonts w:ascii="Arial" w:hAnsi="Arial"/>
              </w:rPr>
              <w:t>5</w:t>
            </w:r>
            <w:r>
              <w:rPr>
                <w:rFonts w:ascii="Arial" w:hAnsi="Arial"/>
              </w:rPr>
              <w:t>-0-0)</w:t>
            </w:r>
          </w:p>
          <w:p w14:paraId="555E4A1A" w14:textId="77777777" w:rsidR="003E37F2" w:rsidRDefault="003E37F2" w:rsidP="00C801B6">
            <w:pPr>
              <w:widowControl w:val="0"/>
              <w:jc w:val="both"/>
              <w:rPr>
                <w:rFonts w:ascii="Arial" w:hAnsi="Arial"/>
              </w:rPr>
            </w:pPr>
          </w:p>
          <w:p w14:paraId="3C3C25E1" w14:textId="77777777" w:rsidR="00E547BC" w:rsidRPr="002719BD" w:rsidRDefault="00E547BC" w:rsidP="00C801B6">
            <w:pPr>
              <w:widowControl w:val="0"/>
              <w:jc w:val="both"/>
              <w:rPr>
                <w:rFonts w:ascii="Arial" w:hAnsi="Arial"/>
                <w:b/>
                <w:sz w:val="24"/>
                <w:szCs w:val="24"/>
              </w:rPr>
            </w:pPr>
            <w:r w:rsidRPr="002719BD">
              <w:rPr>
                <w:rFonts w:ascii="Arial" w:hAnsi="Arial"/>
                <w:b/>
                <w:sz w:val="24"/>
                <w:szCs w:val="24"/>
              </w:rPr>
              <w:t>DISCUSSION ITEMS:</w:t>
            </w:r>
          </w:p>
          <w:p w14:paraId="6A85F4A3" w14:textId="77777777" w:rsidR="00E547BC" w:rsidRDefault="00E547BC" w:rsidP="00C801B6">
            <w:pPr>
              <w:widowControl w:val="0"/>
              <w:jc w:val="both"/>
              <w:rPr>
                <w:rFonts w:ascii="Arial" w:hAnsi="Arial"/>
              </w:rPr>
            </w:pPr>
          </w:p>
          <w:p w14:paraId="3007117E" w14:textId="402A0C88" w:rsidR="00E547BC" w:rsidRDefault="003E37F2" w:rsidP="00C801B6">
            <w:pPr>
              <w:widowControl w:val="0"/>
              <w:jc w:val="both"/>
              <w:rPr>
                <w:rFonts w:ascii="Arial" w:hAnsi="Arial"/>
              </w:rPr>
            </w:pPr>
            <w:r>
              <w:rPr>
                <w:rFonts w:ascii="Arial" w:hAnsi="Arial"/>
              </w:rPr>
              <w:t>Executive Director evaluation:  There was a consensus</w:t>
            </w:r>
            <w:r w:rsidR="00DC6B9F">
              <w:rPr>
                <w:rFonts w:ascii="Arial" w:hAnsi="Arial"/>
              </w:rPr>
              <w:t xml:space="preserve"> to</w:t>
            </w:r>
            <w:r>
              <w:rPr>
                <w:rFonts w:ascii="Arial" w:hAnsi="Arial"/>
              </w:rPr>
              <w:t xml:space="preserve"> </w:t>
            </w:r>
            <w:r w:rsidR="00750598">
              <w:rPr>
                <w:rFonts w:ascii="Arial" w:hAnsi="Arial"/>
              </w:rPr>
              <w:t>delay</w:t>
            </w:r>
            <w:r>
              <w:rPr>
                <w:rFonts w:ascii="Arial" w:hAnsi="Arial"/>
              </w:rPr>
              <w:t xml:space="preserve"> the evaluation since Gina Holtz is so new to the position.  </w:t>
            </w:r>
          </w:p>
          <w:p w14:paraId="17425DCB" w14:textId="6814FC60" w:rsidR="003E37F2" w:rsidRDefault="003E37F2" w:rsidP="00C801B6">
            <w:pPr>
              <w:widowControl w:val="0"/>
              <w:jc w:val="both"/>
              <w:rPr>
                <w:rFonts w:ascii="Arial" w:hAnsi="Arial"/>
              </w:rPr>
            </w:pPr>
          </w:p>
          <w:p w14:paraId="0822E198" w14:textId="15507DB7" w:rsidR="003E37F2" w:rsidRDefault="003E37F2" w:rsidP="00C801B6">
            <w:pPr>
              <w:widowControl w:val="0"/>
              <w:jc w:val="both"/>
              <w:rPr>
                <w:rFonts w:ascii="Arial" w:hAnsi="Arial"/>
              </w:rPr>
            </w:pPr>
            <w:r>
              <w:rPr>
                <w:rFonts w:ascii="Arial" w:hAnsi="Arial"/>
              </w:rPr>
              <w:t>Committee Appointments:  None</w:t>
            </w:r>
          </w:p>
          <w:p w14:paraId="4BF38A01" w14:textId="59022EDD" w:rsidR="003E37F2" w:rsidRDefault="003E37F2" w:rsidP="00C801B6">
            <w:pPr>
              <w:widowControl w:val="0"/>
              <w:jc w:val="both"/>
              <w:rPr>
                <w:rFonts w:ascii="Arial" w:hAnsi="Arial"/>
              </w:rPr>
            </w:pPr>
          </w:p>
          <w:p w14:paraId="43CCC0B5" w14:textId="7811922D" w:rsidR="003E37F2" w:rsidRPr="009F3541" w:rsidRDefault="003E37F2" w:rsidP="00C801B6">
            <w:pPr>
              <w:widowControl w:val="0"/>
              <w:jc w:val="both"/>
              <w:rPr>
                <w:rFonts w:ascii="Arial" w:hAnsi="Arial"/>
              </w:rPr>
            </w:pPr>
            <w:r>
              <w:rPr>
                <w:rFonts w:ascii="Arial" w:hAnsi="Arial"/>
              </w:rPr>
              <w:t>Date</w:t>
            </w:r>
            <w:r w:rsidR="00750598">
              <w:rPr>
                <w:rFonts w:ascii="Arial" w:hAnsi="Arial"/>
              </w:rPr>
              <w:t xml:space="preserve">, </w:t>
            </w:r>
            <w:proofErr w:type="gramStart"/>
            <w:r w:rsidR="00750598">
              <w:rPr>
                <w:rFonts w:ascii="Arial" w:hAnsi="Arial"/>
              </w:rPr>
              <w:t>time</w:t>
            </w:r>
            <w:proofErr w:type="gramEnd"/>
            <w:r w:rsidR="00750598">
              <w:rPr>
                <w:rFonts w:ascii="Arial" w:hAnsi="Arial"/>
              </w:rPr>
              <w:t xml:space="preserve"> and location of March meeting.</w:t>
            </w:r>
          </w:p>
          <w:p w14:paraId="1A36E76B" w14:textId="77777777" w:rsidR="00E547BC" w:rsidRDefault="00E547BC" w:rsidP="00C801B6">
            <w:pPr>
              <w:widowControl w:val="0"/>
              <w:jc w:val="both"/>
              <w:rPr>
                <w:rFonts w:ascii="Arial" w:hAnsi="Arial"/>
              </w:rPr>
            </w:pPr>
          </w:p>
          <w:p w14:paraId="4758A2C7" w14:textId="77777777" w:rsidR="00E547BC" w:rsidRDefault="00E547BC" w:rsidP="00C801B6">
            <w:pPr>
              <w:widowControl w:val="0"/>
              <w:jc w:val="both"/>
              <w:rPr>
                <w:rFonts w:ascii="Arial" w:hAnsi="Arial"/>
              </w:rPr>
            </w:pPr>
          </w:p>
          <w:p w14:paraId="2E697AE5" w14:textId="77777777" w:rsidR="00E547BC" w:rsidRPr="002719BD" w:rsidRDefault="00E547BC" w:rsidP="00C801B6">
            <w:pPr>
              <w:widowControl w:val="0"/>
              <w:jc w:val="both"/>
              <w:rPr>
                <w:rFonts w:ascii="Arial" w:hAnsi="Arial"/>
                <w:b/>
                <w:sz w:val="24"/>
                <w:szCs w:val="24"/>
              </w:rPr>
            </w:pPr>
            <w:r>
              <w:rPr>
                <w:rFonts w:ascii="Arial" w:hAnsi="Arial"/>
                <w:b/>
                <w:sz w:val="24"/>
                <w:szCs w:val="24"/>
              </w:rPr>
              <w:t>ADJOURNMENT:</w:t>
            </w:r>
          </w:p>
          <w:p w14:paraId="1F9C6B6D" w14:textId="77777777" w:rsidR="00E547BC" w:rsidRPr="002719BD" w:rsidRDefault="00E547BC" w:rsidP="00C801B6">
            <w:pPr>
              <w:widowControl w:val="0"/>
              <w:jc w:val="both"/>
              <w:rPr>
                <w:rFonts w:ascii="Arial" w:hAnsi="Arial"/>
                <w:b/>
              </w:rPr>
            </w:pPr>
          </w:p>
          <w:p w14:paraId="4ED1EBF8" w14:textId="31A29F55" w:rsidR="00E547BC" w:rsidRDefault="00E547BC" w:rsidP="00C801B6">
            <w:pPr>
              <w:widowControl w:val="0"/>
              <w:jc w:val="both"/>
              <w:rPr>
                <w:rFonts w:ascii="Arial" w:hAnsi="Arial"/>
              </w:rPr>
            </w:pPr>
            <w:r>
              <w:rPr>
                <w:rFonts w:ascii="Arial" w:hAnsi="Arial"/>
              </w:rPr>
              <w:t>There being no further business on the agenda of this meeting, Board Chairperson Browning adjourned the meeting at 7:</w:t>
            </w:r>
            <w:r w:rsidR="00750598">
              <w:rPr>
                <w:rFonts w:ascii="Arial" w:hAnsi="Arial"/>
              </w:rPr>
              <w:t>44</w:t>
            </w:r>
            <w:r>
              <w:rPr>
                <w:rFonts w:ascii="Arial" w:hAnsi="Arial"/>
              </w:rPr>
              <w:t xml:space="preserve"> p.m.</w:t>
            </w:r>
          </w:p>
          <w:p w14:paraId="66566BD9" w14:textId="77777777" w:rsidR="00E547BC" w:rsidRPr="000C1843" w:rsidRDefault="00E547BC" w:rsidP="00C801B6">
            <w:pPr>
              <w:widowControl w:val="0"/>
              <w:jc w:val="both"/>
              <w:rPr>
                <w:rFonts w:ascii="Arial" w:hAnsi="Arial"/>
              </w:rPr>
            </w:pPr>
          </w:p>
          <w:p w14:paraId="1C744D1C" w14:textId="051C3E04" w:rsidR="00E547BC" w:rsidRDefault="00E547BC" w:rsidP="00C801B6">
            <w:pPr>
              <w:widowControl w:val="0"/>
              <w:jc w:val="both"/>
              <w:rPr>
                <w:rFonts w:ascii="Arial" w:hAnsi="Arial"/>
              </w:rPr>
            </w:pPr>
            <w:r>
              <w:rPr>
                <w:rFonts w:ascii="Arial" w:hAnsi="Arial"/>
              </w:rPr>
              <w:t xml:space="preserve">Next Regular board meeting to be held Monday, </w:t>
            </w:r>
            <w:r w:rsidR="00750598">
              <w:rPr>
                <w:rFonts w:ascii="Arial" w:hAnsi="Arial"/>
              </w:rPr>
              <w:t>March 21</w:t>
            </w:r>
            <w:r>
              <w:rPr>
                <w:rFonts w:ascii="Arial" w:hAnsi="Arial"/>
              </w:rPr>
              <w:t>, 2022 at 7:00 p.m. at the West Point Technical Center.</w:t>
            </w:r>
          </w:p>
          <w:p w14:paraId="0BE3DA74" w14:textId="77777777" w:rsidR="00750598" w:rsidRDefault="00750598" w:rsidP="00C801B6">
            <w:pPr>
              <w:widowControl w:val="0"/>
              <w:jc w:val="both"/>
              <w:rPr>
                <w:rFonts w:ascii="Arial" w:hAnsi="Arial"/>
              </w:rPr>
            </w:pPr>
          </w:p>
          <w:p w14:paraId="34BEE684" w14:textId="77777777" w:rsidR="00E547BC" w:rsidRPr="000C1843" w:rsidRDefault="00E547BC" w:rsidP="00C801B6">
            <w:pPr>
              <w:widowControl w:val="0"/>
              <w:pBdr>
                <w:bottom w:val="single" w:sz="12" w:space="1" w:color="auto"/>
              </w:pBdr>
              <w:jc w:val="both"/>
              <w:rPr>
                <w:rFonts w:ascii="Arial" w:hAnsi="Arial"/>
              </w:rPr>
            </w:pPr>
          </w:p>
          <w:p w14:paraId="1A9E2A66" w14:textId="77777777" w:rsidR="00E547BC" w:rsidRDefault="00E547BC" w:rsidP="00C801B6">
            <w:pPr>
              <w:widowControl w:val="0"/>
              <w:jc w:val="both"/>
              <w:rPr>
                <w:rFonts w:ascii="Arial" w:hAnsi="Arial"/>
              </w:rPr>
            </w:pPr>
            <w:r w:rsidRPr="000C1843">
              <w:rPr>
                <w:rFonts w:ascii="Arial" w:hAnsi="Arial"/>
              </w:rPr>
              <w:t>Secretary</w:t>
            </w:r>
          </w:p>
          <w:p w14:paraId="40CD59BB" w14:textId="77777777" w:rsidR="00E547BC" w:rsidRDefault="00E547BC" w:rsidP="00C801B6">
            <w:pPr>
              <w:widowControl w:val="0"/>
              <w:jc w:val="both"/>
              <w:rPr>
                <w:rFonts w:ascii="Arial" w:hAnsi="Arial"/>
              </w:rPr>
            </w:pPr>
          </w:p>
          <w:p w14:paraId="20F82A23" w14:textId="77777777" w:rsidR="00E547BC" w:rsidRPr="000C1843" w:rsidRDefault="00E547BC" w:rsidP="00C801B6">
            <w:pPr>
              <w:widowControl w:val="0"/>
              <w:jc w:val="both"/>
              <w:rPr>
                <w:rFonts w:ascii="Arial" w:hAnsi="Arial"/>
              </w:rPr>
            </w:pPr>
            <w:r>
              <w:rPr>
                <w:rFonts w:ascii="Arial" w:hAnsi="Arial"/>
              </w:rPr>
              <w:t>Lynn Daberkow</w:t>
            </w:r>
          </w:p>
        </w:tc>
      </w:tr>
      <w:tr w:rsidR="00E547BC" w:rsidRPr="000C1843" w14:paraId="571E76C0" w14:textId="77777777" w:rsidTr="00C801B6">
        <w:trPr>
          <w:trHeight w:val="100"/>
        </w:trPr>
        <w:tc>
          <w:tcPr>
            <w:tcW w:w="10458" w:type="dxa"/>
            <w:gridSpan w:val="2"/>
            <w:tcBorders>
              <w:top w:val="single" w:sz="4" w:space="0" w:color="auto"/>
            </w:tcBorders>
            <w:shd w:val="clear" w:color="auto" w:fill="auto"/>
            <w:vAlign w:val="center"/>
          </w:tcPr>
          <w:p w14:paraId="0A576DDD" w14:textId="77777777" w:rsidR="00E547BC" w:rsidRPr="000C1843" w:rsidRDefault="00E547BC" w:rsidP="00C801B6">
            <w:pPr>
              <w:pStyle w:val="Informal1"/>
              <w:spacing w:before="0" w:after="120"/>
              <w:rPr>
                <w:rFonts w:ascii="Arial" w:hAnsi="Arial"/>
                <w:sz w:val="20"/>
              </w:rPr>
            </w:pPr>
          </w:p>
        </w:tc>
      </w:tr>
    </w:tbl>
    <w:p w14:paraId="6119A4A8" w14:textId="77777777" w:rsidR="001B7ACB" w:rsidRDefault="00A03894"/>
    <w:sectPr w:rsidR="001B7ACB" w:rsidSect="00750598">
      <w:pgSz w:w="12240" w:h="15840"/>
      <w:pgMar w:top="1008"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nn Daberkow">
    <w15:presenceInfo w15:providerId="AD" w15:userId="S-1-5-21-746137067-1417001333-682003330-1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BC"/>
    <w:rsid w:val="0004341B"/>
    <w:rsid w:val="000B4305"/>
    <w:rsid w:val="001010C7"/>
    <w:rsid w:val="003C3297"/>
    <w:rsid w:val="003D4A45"/>
    <w:rsid w:val="003E37F2"/>
    <w:rsid w:val="003F16A2"/>
    <w:rsid w:val="00522DBC"/>
    <w:rsid w:val="00585035"/>
    <w:rsid w:val="006E4AFD"/>
    <w:rsid w:val="007227B7"/>
    <w:rsid w:val="00750598"/>
    <w:rsid w:val="007F71A4"/>
    <w:rsid w:val="00984486"/>
    <w:rsid w:val="009D5A1E"/>
    <w:rsid w:val="00A03894"/>
    <w:rsid w:val="00AA33A0"/>
    <w:rsid w:val="00AC516E"/>
    <w:rsid w:val="00AD28DC"/>
    <w:rsid w:val="00B06712"/>
    <w:rsid w:val="00BD521D"/>
    <w:rsid w:val="00BF319F"/>
    <w:rsid w:val="00C275FF"/>
    <w:rsid w:val="00DC1C60"/>
    <w:rsid w:val="00DC6B9F"/>
    <w:rsid w:val="00E547BC"/>
    <w:rsid w:val="00EB43E3"/>
    <w:rsid w:val="00ED48F0"/>
    <w:rsid w:val="00F04020"/>
    <w:rsid w:val="00F0665C"/>
    <w:rsid w:val="00FA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34F3"/>
  <w15:chartTrackingRefBased/>
  <w15:docId w15:val="{A39378E7-B252-4492-93B5-6BE7F2B5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7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E547BC"/>
    <w:pPr>
      <w:spacing w:before="60" w:after="60"/>
    </w:pPr>
    <w:rPr>
      <w:sz w:val="24"/>
    </w:rPr>
  </w:style>
  <w:style w:type="character" w:styleId="CommentReference">
    <w:name w:val="annotation reference"/>
    <w:basedOn w:val="DefaultParagraphFont"/>
    <w:rsid w:val="0004341B"/>
    <w:rPr>
      <w:sz w:val="16"/>
      <w:szCs w:val="16"/>
    </w:rPr>
  </w:style>
  <w:style w:type="paragraph" w:styleId="CommentText">
    <w:name w:val="annotation text"/>
    <w:basedOn w:val="Normal"/>
    <w:link w:val="CommentTextChar"/>
    <w:rsid w:val="0004341B"/>
  </w:style>
  <w:style w:type="character" w:customStyle="1" w:styleId="CommentTextChar">
    <w:name w:val="Comment Text Char"/>
    <w:basedOn w:val="DefaultParagraphFont"/>
    <w:link w:val="CommentText"/>
    <w:rsid w:val="000434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Daberkow</dc:creator>
  <cp:keywords/>
  <dc:description/>
  <cp:lastModifiedBy>Lynn Daberkow</cp:lastModifiedBy>
  <cp:revision>9</cp:revision>
  <cp:lastPrinted>2022-01-28T18:36:00Z</cp:lastPrinted>
  <dcterms:created xsi:type="dcterms:W3CDTF">2022-01-18T20:55:00Z</dcterms:created>
  <dcterms:modified xsi:type="dcterms:W3CDTF">2022-01-28T18:37:00Z</dcterms:modified>
</cp:coreProperties>
</file>